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186" w14:textId="080B07A5" w:rsidR="006053BE" w:rsidRDefault="006053BE" w:rsidP="006053BE">
      <w:pPr>
        <w:pStyle w:val="Szvegtrzs"/>
        <w:spacing w:line="14" w:lineRule="auto"/>
        <w:rPr>
          <w:ins w:id="0" w:author="Homor Péter" w:date="2023-05-23T12:42:00Z"/>
          <w:sz w:val="20"/>
        </w:rPr>
      </w:pPr>
    </w:p>
    <w:p w14:paraId="7E9B5238" w14:textId="2A3106BB" w:rsidR="005278E8" w:rsidRPr="00CB4DB9" w:rsidDel="006053BE" w:rsidRDefault="006053BE" w:rsidP="005278E8">
      <w:pPr>
        <w:pStyle w:val="LO-normal"/>
        <w:rPr>
          <w:ins w:id="1" w:author="Csati" w:date="2021-04-26T22:56:00Z"/>
          <w:del w:id="2" w:author="Homor Péter" w:date="2023-05-23T12:42:00Z"/>
          <w:rFonts w:cs="Times New Roman"/>
        </w:rPr>
      </w:pPr>
      <w:ins w:id="3" w:author="Homor Péter" w:date="2023-05-23T12:4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E731820" wp14:editId="236EF103">
                  <wp:simplePos x="0" y="0"/>
                  <wp:positionH relativeFrom="page">
                    <wp:posOffset>5894705</wp:posOffset>
                  </wp:positionH>
                  <wp:positionV relativeFrom="page">
                    <wp:posOffset>1053465</wp:posOffset>
                  </wp:positionV>
                  <wp:extent cx="1042035" cy="127635"/>
                  <wp:effectExtent l="0" t="0" r="0" b="0"/>
                  <wp:wrapNone/>
                  <wp:docPr id="782015718" name="Szövegdobo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0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C8EEC" w14:textId="77777777" w:rsidR="006053BE" w:rsidRDefault="006053BE" w:rsidP="006053BE">
                              <w:pPr>
                                <w:spacing w:line="184" w:lineRule="exact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Hatályos: 2023. május 1-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731820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margin-left:464.15pt;margin-top:82.95pt;width:82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" filled="f" stroked="f">
                  <v:textbox inset="0,0,0,0">
                    <w:txbxContent>
                      <w:p w14:paraId="4D5C8EEC" w14:textId="77777777" w:rsidR="006053BE" w:rsidRDefault="006053BE" w:rsidP="006053BE">
                        <w:pPr>
                          <w:spacing w:line="184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Hatályos: 2023. május 1-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DAFDB0B" wp14:editId="5917AB46">
                  <wp:simplePos x="0" y="0"/>
                  <wp:positionH relativeFrom="page">
                    <wp:posOffset>829310</wp:posOffset>
                  </wp:positionH>
                  <wp:positionV relativeFrom="page">
                    <wp:posOffset>1073785</wp:posOffset>
                  </wp:positionV>
                  <wp:extent cx="1995170" cy="152400"/>
                  <wp:effectExtent l="635" t="0" r="4445" b="2540"/>
                  <wp:wrapNone/>
                  <wp:docPr id="974466862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5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16960" w14:textId="77777777" w:rsidR="006053BE" w:rsidRDefault="006053BE" w:rsidP="006053BE">
                              <w:pPr>
                                <w:spacing w:line="223" w:lineRule="exact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FC0"/>
                                  <w:sz w:val="20"/>
                                  <w:u w:val="single" w:color="006FC0"/>
                                </w:rPr>
                                <w:t>EKL – SZERVEZETI ÉS MŰKÖDÉSI REND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DAFDB0B" id="Szövegdoboz 2" o:spid="_x0000_s1027" type="#_x0000_t202" style="position:absolute;margin-left:65.3pt;margin-top:84.55pt;width:15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" filled="f" stroked="f">
                  <v:textbox inset="0,0,0,0">
                    <w:txbxContent>
                      <w:p w14:paraId="60716960" w14:textId="77777777" w:rsidR="006053BE" w:rsidRDefault="006053BE" w:rsidP="006053BE">
                        <w:pPr>
                          <w:spacing w:line="223" w:lineRule="exact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006FC0"/>
                            <w:sz w:val="20"/>
                            <w:u w:val="single" w:color="006FC0"/>
                          </w:rPr>
                          <w:t>EKL – SZERVEZETI ÉS MŰKÖDÉSI REND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  <w:ins w:id="4" w:author="Csati" w:date="2021-04-26T22:56:00Z">
        <w:del w:id="5" w:author="Homor Péter" w:date="2023-05-23T12:42:00Z">
          <w:r w:rsidR="005278E8" w:rsidDel="006053BE">
            <w:rPr>
              <w:rFonts w:cs="Times New Roman"/>
              <w:color w:val="0070C0"/>
              <w:szCs w:val="24"/>
              <w:u w:val="single"/>
            </w:rPr>
            <w:delText>SZE-EKL SZMR</w:delText>
          </w:r>
          <w:r w:rsidR="005278E8" w:rsidDel="006053BE">
            <w:rPr>
              <w:rFonts w:cs="Times New Roman"/>
              <w:color w:val="0070C0"/>
              <w:szCs w:val="24"/>
            </w:rPr>
            <w:tab/>
          </w:r>
          <w:r w:rsidR="005278E8" w:rsidDel="006053BE">
            <w:rPr>
              <w:rFonts w:cs="Times New Roman"/>
              <w:color w:val="0070C0"/>
              <w:szCs w:val="24"/>
            </w:rPr>
            <w:tab/>
            <w:delText xml:space="preserve">                                                                  Hatályos: 2021.05.01-</w:delText>
          </w:r>
        </w:del>
      </w:ins>
    </w:p>
    <w:p w14:paraId="121D1FD3" w14:textId="0023FBD2" w:rsidR="00472E4F" w:rsidRPr="00472E4F" w:rsidDel="00776707" w:rsidRDefault="00472E4F">
      <w:pPr>
        <w:spacing w:after="240" w:line="240" w:lineRule="auto"/>
        <w:rPr>
          <w:del w:id="6" w:author="Csati" w:date="2021-04-26T22:4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7" w:author="Csati" w:date="2021-04-26T22:43:00Z"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  <w:r w:rsidRPr="00472E4F" w:rsidDel="007767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br/>
        </w:r>
      </w:del>
    </w:p>
    <w:p w14:paraId="121C7AD0" w14:textId="685F4D2D" w:rsidR="00776707" w:rsidRPr="00AE4BDE" w:rsidDel="006053BE" w:rsidRDefault="00776707" w:rsidP="00776707">
      <w:pPr>
        <w:pStyle w:val="Cmsor2"/>
        <w:rPr>
          <w:ins w:id="8" w:author="Csati" w:date="2021-04-26T22:43:00Z"/>
          <w:del w:id="9" w:author="Homor Péter" w:date="2023-05-23T12:42:00Z"/>
        </w:rPr>
      </w:pPr>
      <w:bookmarkStart w:id="10" w:name="_Toc66740853"/>
      <w:bookmarkStart w:id="11" w:name="_Toc66744426"/>
      <w:bookmarkStart w:id="12" w:name="_Toc69588423"/>
      <w:ins w:id="13" w:author="Csati" w:date="2021-04-26T22:43:00Z">
        <w:del w:id="14" w:author="Homor Péter" w:date="2023-05-23T12:42:00Z">
          <w:r w:rsidRPr="00AE4BDE" w:rsidDel="006053BE">
            <w:delText>IV. SZÁMÚ FÜGGELÉK: A LEVÉLTÁR KUTATÁSI SZABÁLYZATA</w:delText>
          </w:r>
        </w:del>
      </w:ins>
    </w:p>
    <w:p w14:paraId="54A0D43F" w14:textId="77777777" w:rsidR="006053BE" w:rsidRDefault="006053BE" w:rsidP="0076425E">
      <w:pPr>
        <w:pStyle w:val="Cmsor2"/>
        <w:rPr>
          <w:ins w:id="15" w:author="Homor Péter" w:date="2023-05-23T12:42:00Z"/>
        </w:rPr>
      </w:pPr>
      <w:bookmarkStart w:id="16" w:name="_Toc66740859"/>
      <w:bookmarkStart w:id="17" w:name="_Toc66744429"/>
      <w:bookmarkStart w:id="18" w:name="_Toc69588426"/>
      <w:bookmarkEnd w:id="10"/>
      <w:bookmarkEnd w:id="11"/>
      <w:bookmarkEnd w:id="12"/>
    </w:p>
    <w:p w14:paraId="5CB12450" w14:textId="77777777" w:rsidR="006053BE" w:rsidRDefault="006053BE" w:rsidP="006053BE">
      <w:pPr>
        <w:pStyle w:val="Cmsor2"/>
        <w:tabs>
          <w:tab w:val="left" w:pos="3698"/>
        </w:tabs>
        <w:ind w:left="3697"/>
        <w:jc w:val="left"/>
        <w:rPr>
          <w:ins w:id="19" w:author="Homor Péter" w:date="2023-05-23T12:43:00Z"/>
        </w:rPr>
      </w:pPr>
      <w:ins w:id="20" w:author="Homor Péter" w:date="2023-05-23T12:43:00Z">
        <w:r>
          <w:t>4. sz. melléklet:</w:t>
        </w:r>
        <w:r>
          <w:rPr>
            <w:spacing w:val="-3"/>
          </w:rPr>
          <w:t xml:space="preserve"> </w:t>
        </w:r>
        <w:r>
          <w:t>Kérőlap</w:t>
        </w:r>
      </w:ins>
    </w:p>
    <w:p w14:paraId="12CAEBF4" w14:textId="77777777" w:rsidR="006053BE" w:rsidRDefault="006053BE" w:rsidP="006053BE">
      <w:pPr>
        <w:pStyle w:val="Szvegtrzs"/>
        <w:rPr>
          <w:ins w:id="21" w:author="Homor Péter" w:date="2023-05-23T12:43:00Z"/>
          <w:b/>
          <w:sz w:val="29"/>
        </w:rPr>
      </w:pPr>
    </w:p>
    <w:p w14:paraId="0DCAAFC8" w14:textId="77777777" w:rsidR="006053BE" w:rsidRPr="006053BE" w:rsidRDefault="006053BE" w:rsidP="006053BE">
      <w:pPr>
        <w:jc w:val="center"/>
        <w:rPr>
          <w:ins w:id="22" w:author="Homor Péter" w:date="2023-05-23T12:43:00Z"/>
          <w:b/>
          <w:bCs/>
          <w:sz w:val="28"/>
          <w:szCs w:val="28"/>
          <w:rPrChange w:id="23" w:author="Homor Péter" w:date="2023-05-23T12:43:00Z">
            <w:rPr>
              <w:ins w:id="24" w:author="Homor Péter" w:date="2023-05-23T12:43:00Z"/>
            </w:rPr>
          </w:rPrChange>
        </w:rPr>
        <w:pPrChange w:id="25" w:author="Homor Péter" w:date="2023-05-23T12:43:00Z">
          <w:pPr>
            <w:pStyle w:val="Cmsor3"/>
            <w:ind w:left="296"/>
          </w:pPr>
        </w:pPrChange>
      </w:pPr>
      <w:ins w:id="26" w:author="Homor Péter" w:date="2023-05-23T12:43:00Z">
        <w:r w:rsidRPr="006053BE">
          <w:rPr>
            <w:b/>
            <w:bCs/>
            <w:sz w:val="28"/>
            <w:szCs w:val="28"/>
            <w:rPrChange w:id="27" w:author="Homor Péter" w:date="2023-05-23T12:43:00Z">
              <w:rPr/>
            </w:rPrChange>
          </w:rPr>
          <w:t>Kérőlap</w:t>
        </w:r>
      </w:ins>
    </w:p>
    <w:p w14:paraId="33C651B7" w14:textId="77777777" w:rsidR="006053BE" w:rsidRDefault="006053BE" w:rsidP="006053BE">
      <w:pPr>
        <w:pStyle w:val="Szvegtrzs"/>
        <w:spacing w:before="10"/>
        <w:rPr>
          <w:ins w:id="28" w:author="Homor Péter" w:date="2023-05-23T12:43:00Z"/>
          <w:b/>
          <w:sz w:val="19"/>
        </w:rPr>
      </w:pPr>
    </w:p>
    <w:p w14:paraId="5A39ACF3" w14:textId="77777777" w:rsidR="006053BE" w:rsidRDefault="006053BE" w:rsidP="006053BE">
      <w:pPr>
        <w:pStyle w:val="Szvegtrzs"/>
        <w:spacing w:before="51"/>
        <w:ind w:left="216"/>
        <w:rPr>
          <w:ins w:id="29" w:author="Homor Péter" w:date="2023-05-23T12:43:00Z"/>
        </w:rPr>
      </w:pPr>
      <w:ins w:id="30" w:author="Homor Péter" w:date="2023-05-23T12:43:00Z">
        <w:r>
          <w:t>A kérőlap sorszáma:</w:t>
        </w:r>
      </w:ins>
    </w:p>
    <w:p w14:paraId="71ACCD73" w14:textId="77777777" w:rsidR="006053BE" w:rsidRDefault="006053BE" w:rsidP="006053BE">
      <w:pPr>
        <w:pStyle w:val="Szvegtrzs"/>
        <w:rPr>
          <w:ins w:id="31" w:author="Homor Péter" w:date="2023-05-23T12:43:00Z"/>
        </w:rPr>
      </w:pPr>
    </w:p>
    <w:p w14:paraId="0D52B98E" w14:textId="77777777" w:rsidR="006053BE" w:rsidRDefault="006053BE" w:rsidP="006053BE">
      <w:pPr>
        <w:pStyle w:val="Szvegtrzs"/>
        <w:ind w:left="216"/>
        <w:rPr>
          <w:ins w:id="32" w:author="Homor Péter" w:date="2023-05-23T12:43:00Z"/>
        </w:rPr>
      </w:pPr>
      <w:ins w:id="33" w:author="Homor Péter" w:date="2023-05-23T12:43:00Z">
        <w:r>
          <w:t>Kutató neve:</w:t>
        </w:r>
      </w:ins>
    </w:p>
    <w:p w14:paraId="39A52AF8" w14:textId="77777777" w:rsidR="006053BE" w:rsidRDefault="006053BE" w:rsidP="006053BE">
      <w:pPr>
        <w:pStyle w:val="Szvegtrzs"/>
        <w:ind w:left="216"/>
        <w:rPr>
          <w:ins w:id="34" w:author="Homor Péter" w:date="2023-05-23T12:43:00Z"/>
        </w:rPr>
      </w:pPr>
      <w:ins w:id="35" w:author="Homor Péter" w:date="2023-05-23T12:43:00Z">
        <w:r>
          <w:t>A kutatói adatlap sorszáma:</w:t>
        </w:r>
      </w:ins>
    </w:p>
    <w:p w14:paraId="106E3048" w14:textId="77777777" w:rsidR="006053BE" w:rsidRDefault="006053BE" w:rsidP="006053BE">
      <w:pPr>
        <w:pStyle w:val="Szvegtrzs"/>
        <w:ind w:left="216"/>
        <w:rPr>
          <w:ins w:id="36" w:author="Homor Péter" w:date="2023-05-23T12:43:00Z"/>
        </w:rPr>
      </w:pPr>
      <w:ins w:id="37" w:author="Homor Péter" w:date="2023-05-23T12:43:00Z">
        <w:r>
          <w:t>A kért levéltári anyag címe és jelzete(i):</w:t>
        </w:r>
      </w:ins>
    </w:p>
    <w:p w14:paraId="6E3EF8DE" w14:textId="77777777" w:rsidR="006053BE" w:rsidRDefault="006053BE" w:rsidP="006053BE">
      <w:pPr>
        <w:pStyle w:val="Szvegtrzs"/>
        <w:spacing w:before="11"/>
        <w:rPr>
          <w:ins w:id="38" w:author="Homor Péter" w:date="2023-05-23T12:43:00Z"/>
          <w:sz w:val="23"/>
        </w:rPr>
      </w:pPr>
    </w:p>
    <w:p w14:paraId="00DE5E21" w14:textId="77777777" w:rsidR="006053BE" w:rsidRDefault="006053BE" w:rsidP="006053BE">
      <w:pPr>
        <w:pStyle w:val="Szvegtrzs"/>
        <w:ind w:left="216"/>
        <w:rPr>
          <w:ins w:id="39" w:author="Homor Péter" w:date="2023-05-23T12:43:00Z"/>
        </w:rPr>
      </w:pPr>
      <w:ins w:id="40" w:author="Homor Péter" w:date="2023-05-23T12:43:00Z">
        <w:r>
          <w:t>Kérés kelte:</w:t>
        </w:r>
      </w:ins>
    </w:p>
    <w:p w14:paraId="6DCDC6AB" w14:textId="77777777" w:rsidR="006053BE" w:rsidRDefault="006053BE" w:rsidP="006053BE">
      <w:pPr>
        <w:pStyle w:val="Szvegtrzs"/>
        <w:ind w:left="216"/>
        <w:rPr>
          <w:ins w:id="41" w:author="Homor Péter" w:date="2023-05-23T12:43:00Z"/>
        </w:rPr>
      </w:pPr>
      <w:ins w:id="42" w:author="Homor Péter" w:date="2023-05-23T12:43:00Z">
        <w:r>
          <w:t>Kutató aláírása:</w:t>
        </w:r>
      </w:ins>
    </w:p>
    <w:p w14:paraId="0A4B6E2F" w14:textId="77777777" w:rsidR="006053BE" w:rsidRDefault="006053BE" w:rsidP="006053BE">
      <w:pPr>
        <w:pStyle w:val="Szvegtrzs"/>
        <w:rPr>
          <w:ins w:id="43" w:author="Homor Péter" w:date="2023-05-23T12:43:00Z"/>
        </w:rPr>
      </w:pPr>
    </w:p>
    <w:p w14:paraId="0ACEBAD9" w14:textId="77777777" w:rsidR="006053BE" w:rsidRDefault="006053BE" w:rsidP="006053BE">
      <w:pPr>
        <w:pStyle w:val="Szvegtrzs"/>
        <w:spacing w:before="3"/>
        <w:rPr>
          <w:ins w:id="44" w:author="Homor Péter" w:date="2023-05-23T12:43:00Z"/>
        </w:rPr>
      </w:pPr>
    </w:p>
    <w:p w14:paraId="37E2CC08" w14:textId="77777777" w:rsidR="006053BE" w:rsidRDefault="006053BE" w:rsidP="006053BE">
      <w:pPr>
        <w:pStyle w:val="Szvegtrzs"/>
        <w:ind w:left="216"/>
        <w:rPr>
          <w:ins w:id="45" w:author="Homor Péter" w:date="2023-05-23T12:43:00Z"/>
        </w:rPr>
      </w:pPr>
      <w:ins w:id="46" w:author="Homor Péter" w:date="2023-05-23T12:43:00Z">
        <w:r>
          <w:t>A kezelő megjegyzései:</w:t>
        </w:r>
      </w:ins>
    </w:p>
    <w:p w14:paraId="12BA2766" w14:textId="77777777" w:rsidR="006053BE" w:rsidRDefault="006053BE" w:rsidP="006053BE">
      <w:pPr>
        <w:pStyle w:val="Szvegtrzs"/>
        <w:ind w:left="216" w:right="6601"/>
        <w:rPr>
          <w:ins w:id="47" w:author="Homor Péter" w:date="2023-05-23T12:43:00Z"/>
        </w:rPr>
      </w:pPr>
      <w:ins w:id="48" w:author="Homor Péter" w:date="2023-05-23T12:43:00Z">
        <w:r>
          <w:t>Kiemelve (dátum, kézjegy): Kiadva (dátum, kézjegy):</w:t>
        </w:r>
      </w:ins>
    </w:p>
    <w:p w14:paraId="0A863B64" w14:textId="77777777" w:rsidR="006053BE" w:rsidRDefault="006053BE" w:rsidP="006053BE">
      <w:pPr>
        <w:pStyle w:val="Szvegtrzs"/>
        <w:ind w:left="216" w:right="6287"/>
        <w:rPr>
          <w:ins w:id="49" w:author="Homor Péter" w:date="2023-05-23T12:43:00Z"/>
        </w:rPr>
      </w:pPr>
      <w:ins w:id="50" w:author="Homor Péter" w:date="2023-05-23T12:43:00Z">
        <w:r>
          <w:t>Visszavétel (dátum, kézjegy): Visszaosztva (dátum, kézjegy):</w:t>
        </w:r>
      </w:ins>
    </w:p>
    <w:p w14:paraId="5AA11BCE" w14:textId="77777777" w:rsidR="006053BE" w:rsidRDefault="006053BE" w:rsidP="006053BE">
      <w:pPr>
        <w:pStyle w:val="Szvegtrzs"/>
        <w:spacing w:before="11"/>
        <w:rPr>
          <w:ins w:id="51" w:author="Homor Péter" w:date="2023-05-23T12:43:00Z"/>
          <w:sz w:val="23"/>
        </w:rPr>
      </w:pPr>
    </w:p>
    <w:p w14:paraId="71B49BAE" w14:textId="77777777" w:rsidR="006053BE" w:rsidRDefault="006053BE" w:rsidP="006053BE">
      <w:pPr>
        <w:pStyle w:val="Szvegtrzs"/>
        <w:ind w:left="216"/>
        <w:rPr>
          <w:ins w:id="52" w:author="Homor Péter" w:date="2023-05-23T12:43:00Z"/>
        </w:rPr>
      </w:pPr>
      <w:ins w:id="53" w:author="Homor Péter" w:date="2023-05-23T12:43:00Z">
        <w:r>
          <w:t>Megjegyzés:</w:t>
        </w:r>
      </w:ins>
    </w:p>
    <w:p w14:paraId="278DF0C3" w14:textId="4AB4F568" w:rsidR="0076425E" w:rsidRPr="00AE4BDE" w:rsidDel="006053BE" w:rsidRDefault="0076425E" w:rsidP="006053BE">
      <w:pPr>
        <w:pStyle w:val="Cmsor2"/>
        <w:rPr>
          <w:ins w:id="54" w:author="Csati" w:date="2021-04-26T22:49:00Z"/>
          <w:del w:id="55" w:author="Homor Péter" w:date="2023-05-23T12:43:00Z"/>
          <w:sz w:val="21"/>
          <w:szCs w:val="21"/>
        </w:rPr>
      </w:pPr>
      <w:ins w:id="56" w:author="Csati" w:date="2021-04-26T22:49:00Z">
        <w:del w:id="57" w:author="Homor Péter" w:date="2023-05-23T12:43:00Z">
          <w:r w:rsidRPr="00AE4BDE" w:rsidDel="006053BE">
            <w:delText>4.sz. melléklet</w:delText>
          </w:r>
          <w:bookmarkEnd w:id="16"/>
          <w:r w:rsidRPr="00AE4BDE" w:rsidDel="006053BE">
            <w:delText>: Kérőlap</w:delText>
          </w:r>
          <w:bookmarkEnd w:id="17"/>
          <w:bookmarkEnd w:id="18"/>
        </w:del>
      </w:ins>
    </w:p>
    <w:p w14:paraId="0B5A3798" w14:textId="1B37726C" w:rsidR="0076425E" w:rsidDel="006053BE" w:rsidRDefault="0076425E" w:rsidP="006053BE">
      <w:pPr>
        <w:pStyle w:val="Cmsor2"/>
        <w:rPr>
          <w:ins w:id="58" w:author="Csati" w:date="2021-04-26T22:49:00Z"/>
          <w:del w:id="59" w:author="Homor Péter" w:date="2023-05-23T12:43:00Z"/>
          <w:b w:val="0"/>
          <w:bCs w:val="0"/>
        </w:rPr>
      </w:pPr>
      <w:bookmarkStart w:id="60" w:name="_Toc66740860"/>
    </w:p>
    <w:p w14:paraId="1F137206" w14:textId="1ABC4A18" w:rsidR="0076425E" w:rsidRPr="00AE4BDE" w:rsidDel="006053BE" w:rsidRDefault="0076425E" w:rsidP="006053BE">
      <w:pPr>
        <w:pStyle w:val="Cmsor2"/>
        <w:rPr>
          <w:ins w:id="61" w:author="Csati" w:date="2021-04-26T22:49:00Z"/>
          <w:del w:id="62" w:author="Homor Péter" w:date="2023-05-23T12:43:00Z"/>
          <w:b w:val="0"/>
          <w:bCs w:val="0"/>
        </w:rPr>
      </w:pPr>
      <w:ins w:id="63" w:author="Csati" w:date="2021-04-26T22:49:00Z">
        <w:del w:id="64" w:author="Homor Péter" w:date="2023-05-23T12:43:00Z">
          <w:r w:rsidRPr="00AE4BDE" w:rsidDel="006053BE">
            <w:delText>Kérőlap</w:delText>
          </w:r>
          <w:bookmarkEnd w:id="60"/>
        </w:del>
      </w:ins>
    </w:p>
    <w:p w14:paraId="480A25AC" w14:textId="115B6A5E" w:rsidR="0076425E" w:rsidRPr="00AE4BDE" w:rsidDel="006053BE" w:rsidRDefault="0076425E" w:rsidP="006053BE">
      <w:pPr>
        <w:pStyle w:val="Cmsor2"/>
        <w:rPr>
          <w:ins w:id="65" w:author="Csati" w:date="2021-04-26T22:49:00Z"/>
          <w:del w:id="66" w:author="Homor Péter" w:date="2023-05-23T12:43:00Z"/>
          <w:szCs w:val="24"/>
        </w:rPr>
      </w:pPr>
      <w:ins w:id="67" w:author="Csati" w:date="2021-04-26T22:49:00Z">
        <w:del w:id="68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48541AFD" w14:textId="204B3B7B" w:rsidR="0076425E" w:rsidRPr="00AE4BDE" w:rsidDel="006053BE" w:rsidRDefault="0076425E" w:rsidP="006053BE">
      <w:pPr>
        <w:pStyle w:val="Cmsor2"/>
        <w:rPr>
          <w:ins w:id="69" w:author="Csati" w:date="2021-04-26T22:49:00Z"/>
          <w:del w:id="70" w:author="Homor Péter" w:date="2023-05-23T12:43:00Z"/>
          <w:szCs w:val="24"/>
        </w:rPr>
      </w:pPr>
      <w:ins w:id="71" w:author="Csati" w:date="2021-04-26T22:49:00Z">
        <w:del w:id="72" w:author="Homor Péter" w:date="2023-05-23T12:43:00Z">
          <w:r w:rsidRPr="00AE4BDE" w:rsidDel="006053BE">
            <w:rPr>
              <w:szCs w:val="24"/>
            </w:rPr>
            <w:delText>A kérőlap sorszáma:</w:delText>
          </w:r>
        </w:del>
      </w:ins>
    </w:p>
    <w:p w14:paraId="5D9C3E24" w14:textId="03EE2B71" w:rsidR="0076425E" w:rsidRPr="00AE4BDE" w:rsidDel="006053BE" w:rsidRDefault="0076425E" w:rsidP="006053BE">
      <w:pPr>
        <w:pStyle w:val="Cmsor2"/>
        <w:rPr>
          <w:ins w:id="73" w:author="Csati" w:date="2021-04-26T22:49:00Z"/>
          <w:del w:id="74" w:author="Homor Péter" w:date="2023-05-23T12:43:00Z"/>
          <w:szCs w:val="24"/>
        </w:rPr>
      </w:pPr>
      <w:ins w:id="75" w:author="Csati" w:date="2021-04-26T22:49:00Z">
        <w:del w:id="76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4E08C9F0" w14:textId="7A7D7C7E" w:rsidR="0076425E" w:rsidRPr="00AE4BDE" w:rsidDel="006053BE" w:rsidRDefault="0076425E" w:rsidP="006053BE">
      <w:pPr>
        <w:pStyle w:val="Cmsor2"/>
        <w:rPr>
          <w:ins w:id="77" w:author="Csati" w:date="2021-04-26T22:49:00Z"/>
          <w:del w:id="78" w:author="Homor Péter" w:date="2023-05-23T12:43:00Z"/>
          <w:szCs w:val="24"/>
        </w:rPr>
      </w:pPr>
      <w:ins w:id="79" w:author="Csati" w:date="2021-04-26T22:49:00Z">
        <w:del w:id="80" w:author="Homor Péter" w:date="2023-05-23T12:43:00Z">
          <w:r w:rsidRPr="00AE4BDE" w:rsidDel="006053BE">
            <w:rPr>
              <w:szCs w:val="24"/>
            </w:rPr>
            <w:delText>Kutató neve:</w:delText>
          </w:r>
        </w:del>
      </w:ins>
    </w:p>
    <w:p w14:paraId="4237D461" w14:textId="03FD9BA4" w:rsidR="0076425E" w:rsidRPr="00AE4BDE" w:rsidDel="006053BE" w:rsidRDefault="0076425E" w:rsidP="006053BE">
      <w:pPr>
        <w:pStyle w:val="Cmsor2"/>
        <w:rPr>
          <w:ins w:id="81" w:author="Csati" w:date="2021-04-26T22:49:00Z"/>
          <w:del w:id="82" w:author="Homor Péter" w:date="2023-05-23T12:43:00Z"/>
          <w:szCs w:val="24"/>
        </w:rPr>
      </w:pPr>
      <w:ins w:id="83" w:author="Csati" w:date="2021-04-26T22:49:00Z">
        <w:del w:id="84" w:author="Homor Péter" w:date="2023-05-23T12:43:00Z">
          <w:r w:rsidRPr="00AE4BDE" w:rsidDel="006053BE">
            <w:rPr>
              <w:szCs w:val="24"/>
            </w:rPr>
            <w:delText>A kutatói adatlap sorszáma:</w:delText>
          </w:r>
        </w:del>
      </w:ins>
    </w:p>
    <w:p w14:paraId="72DB5F0F" w14:textId="025E0C83" w:rsidR="0076425E" w:rsidRPr="00AE4BDE" w:rsidDel="006053BE" w:rsidRDefault="0076425E" w:rsidP="006053BE">
      <w:pPr>
        <w:pStyle w:val="Cmsor2"/>
        <w:rPr>
          <w:ins w:id="85" w:author="Csati" w:date="2021-04-26T22:49:00Z"/>
          <w:del w:id="86" w:author="Homor Péter" w:date="2023-05-23T12:43:00Z"/>
          <w:szCs w:val="24"/>
        </w:rPr>
      </w:pPr>
      <w:ins w:id="87" w:author="Csati" w:date="2021-04-26T22:49:00Z">
        <w:del w:id="88" w:author="Homor Péter" w:date="2023-05-23T12:43:00Z">
          <w:r w:rsidRPr="00AE4BDE" w:rsidDel="006053BE">
            <w:rPr>
              <w:szCs w:val="24"/>
            </w:rPr>
            <w:delText>A kért levéltári anyag címe és jelzete(i):</w:delText>
          </w:r>
        </w:del>
      </w:ins>
    </w:p>
    <w:p w14:paraId="64DAA9C6" w14:textId="01B80400" w:rsidR="0076425E" w:rsidRPr="00AE4BDE" w:rsidDel="006053BE" w:rsidRDefault="0076425E" w:rsidP="006053BE">
      <w:pPr>
        <w:pStyle w:val="Cmsor2"/>
        <w:rPr>
          <w:ins w:id="89" w:author="Csati" w:date="2021-04-26T22:49:00Z"/>
          <w:del w:id="90" w:author="Homor Péter" w:date="2023-05-23T12:43:00Z"/>
          <w:b w:val="0"/>
          <w:szCs w:val="24"/>
        </w:rPr>
      </w:pPr>
      <w:ins w:id="91" w:author="Csati" w:date="2021-04-26T22:49:00Z">
        <w:del w:id="92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33AFFD5A" w14:textId="01220BFB" w:rsidR="0076425E" w:rsidRPr="00AE4BDE" w:rsidDel="006053BE" w:rsidRDefault="0076425E" w:rsidP="006053BE">
      <w:pPr>
        <w:pStyle w:val="Cmsor2"/>
        <w:rPr>
          <w:ins w:id="93" w:author="Csati" w:date="2021-04-26T22:49:00Z"/>
          <w:del w:id="94" w:author="Homor Péter" w:date="2023-05-23T12:43:00Z"/>
          <w:szCs w:val="24"/>
        </w:rPr>
      </w:pPr>
      <w:ins w:id="95" w:author="Csati" w:date="2021-04-26T22:49:00Z">
        <w:del w:id="96" w:author="Homor Péter" w:date="2023-05-23T12:43:00Z">
          <w:r w:rsidRPr="00AE4BDE" w:rsidDel="006053BE">
            <w:rPr>
              <w:szCs w:val="24"/>
            </w:rPr>
            <w:delText>Kérés kelte:</w:delText>
          </w:r>
        </w:del>
      </w:ins>
    </w:p>
    <w:p w14:paraId="0197392B" w14:textId="31628259" w:rsidR="0076425E" w:rsidRPr="00AE4BDE" w:rsidDel="006053BE" w:rsidRDefault="0076425E" w:rsidP="006053BE">
      <w:pPr>
        <w:pStyle w:val="Cmsor2"/>
        <w:rPr>
          <w:ins w:id="97" w:author="Csati" w:date="2021-04-26T22:49:00Z"/>
          <w:del w:id="98" w:author="Homor Péter" w:date="2023-05-23T12:43:00Z"/>
          <w:szCs w:val="24"/>
        </w:rPr>
      </w:pPr>
      <w:ins w:id="99" w:author="Csati" w:date="2021-04-26T22:49:00Z">
        <w:del w:id="100" w:author="Homor Péter" w:date="2023-05-23T12:43:00Z">
          <w:r w:rsidRPr="00AE4BDE" w:rsidDel="006053BE">
            <w:rPr>
              <w:szCs w:val="24"/>
            </w:rPr>
            <w:delText>Kutató aláírása:</w:delText>
          </w:r>
        </w:del>
      </w:ins>
    </w:p>
    <w:p w14:paraId="2178E770" w14:textId="5551805F" w:rsidR="0076425E" w:rsidRPr="00AE4BDE" w:rsidDel="006053BE" w:rsidRDefault="0076425E" w:rsidP="006053BE">
      <w:pPr>
        <w:pStyle w:val="Cmsor2"/>
        <w:rPr>
          <w:ins w:id="101" w:author="Csati" w:date="2021-04-26T22:49:00Z"/>
          <w:del w:id="102" w:author="Homor Péter" w:date="2023-05-23T12:43:00Z"/>
          <w:szCs w:val="24"/>
        </w:rPr>
      </w:pPr>
      <w:ins w:id="103" w:author="Csati" w:date="2021-04-26T22:49:00Z">
        <w:del w:id="104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36536BBC" w14:textId="2305FD1C" w:rsidR="0076425E" w:rsidRPr="00AE4BDE" w:rsidDel="006053BE" w:rsidRDefault="0076425E" w:rsidP="006053BE">
      <w:pPr>
        <w:pStyle w:val="Cmsor2"/>
        <w:rPr>
          <w:ins w:id="105" w:author="Csati" w:date="2021-04-26T22:49:00Z"/>
          <w:del w:id="106" w:author="Homor Péter" w:date="2023-05-23T12:43:00Z"/>
          <w:szCs w:val="24"/>
        </w:rPr>
      </w:pPr>
      <w:ins w:id="107" w:author="Csati" w:date="2021-04-26T22:49:00Z">
        <w:del w:id="108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3958EB8B" w14:textId="228F7349" w:rsidR="0076425E" w:rsidRPr="00AE4BDE" w:rsidDel="006053BE" w:rsidRDefault="0076425E" w:rsidP="006053BE">
      <w:pPr>
        <w:pStyle w:val="Cmsor2"/>
        <w:rPr>
          <w:ins w:id="109" w:author="Csati" w:date="2021-04-26T22:49:00Z"/>
          <w:del w:id="110" w:author="Homor Péter" w:date="2023-05-23T12:43:00Z"/>
          <w:szCs w:val="24"/>
        </w:rPr>
      </w:pPr>
      <w:ins w:id="111" w:author="Csati" w:date="2021-04-26T22:49:00Z">
        <w:del w:id="112" w:author="Homor Péter" w:date="2023-05-23T12:43:00Z">
          <w:r w:rsidRPr="00AE4BDE" w:rsidDel="006053BE">
            <w:rPr>
              <w:szCs w:val="24"/>
            </w:rPr>
            <w:delText>A kezelő megjegyzései:</w:delText>
          </w:r>
        </w:del>
      </w:ins>
    </w:p>
    <w:p w14:paraId="2351065E" w14:textId="511E1549" w:rsidR="0076425E" w:rsidRPr="00AE4BDE" w:rsidDel="006053BE" w:rsidRDefault="0076425E" w:rsidP="006053BE">
      <w:pPr>
        <w:pStyle w:val="Cmsor2"/>
        <w:rPr>
          <w:ins w:id="113" w:author="Csati" w:date="2021-04-26T22:49:00Z"/>
          <w:del w:id="114" w:author="Homor Péter" w:date="2023-05-23T12:43:00Z"/>
          <w:szCs w:val="24"/>
        </w:rPr>
      </w:pPr>
      <w:ins w:id="115" w:author="Csati" w:date="2021-04-26T22:49:00Z">
        <w:del w:id="116" w:author="Homor Péter" w:date="2023-05-23T12:43:00Z">
          <w:r w:rsidRPr="00AE4BDE" w:rsidDel="006053BE">
            <w:rPr>
              <w:szCs w:val="24"/>
            </w:rPr>
            <w:delText>Kiemelve (dátum, kézjegy):</w:delText>
          </w:r>
        </w:del>
      </w:ins>
    </w:p>
    <w:p w14:paraId="766E19F0" w14:textId="0B89FDB8" w:rsidR="0076425E" w:rsidRPr="00AE4BDE" w:rsidDel="006053BE" w:rsidRDefault="0076425E" w:rsidP="006053BE">
      <w:pPr>
        <w:pStyle w:val="Cmsor2"/>
        <w:rPr>
          <w:ins w:id="117" w:author="Csati" w:date="2021-04-26T22:49:00Z"/>
          <w:del w:id="118" w:author="Homor Péter" w:date="2023-05-23T12:43:00Z"/>
          <w:szCs w:val="24"/>
        </w:rPr>
      </w:pPr>
      <w:ins w:id="119" w:author="Csati" w:date="2021-04-26T22:49:00Z">
        <w:del w:id="120" w:author="Homor Péter" w:date="2023-05-23T12:43:00Z">
          <w:r w:rsidRPr="00AE4BDE" w:rsidDel="006053BE">
            <w:rPr>
              <w:szCs w:val="24"/>
            </w:rPr>
            <w:delText>Kiadva (dátum, kézjegy):</w:delText>
          </w:r>
        </w:del>
      </w:ins>
    </w:p>
    <w:p w14:paraId="78E60B90" w14:textId="25396EB9" w:rsidR="0076425E" w:rsidRPr="00AE4BDE" w:rsidDel="006053BE" w:rsidRDefault="0076425E" w:rsidP="006053BE">
      <w:pPr>
        <w:pStyle w:val="Cmsor2"/>
        <w:rPr>
          <w:ins w:id="121" w:author="Csati" w:date="2021-04-26T22:49:00Z"/>
          <w:del w:id="122" w:author="Homor Péter" w:date="2023-05-23T12:43:00Z"/>
          <w:szCs w:val="24"/>
        </w:rPr>
      </w:pPr>
      <w:ins w:id="123" w:author="Csati" w:date="2021-04-26T22:49:00Z">
        <w:del w:id="124" w:author="Homor Péter" w:date="2023-05-23T12:43:00Z">
          <w:r w:rsidRPr="00AE4BDE" w:rsidDel="006053BE">
            <w:rPr>
              <w:szCs w:val="24"/>
            </w:rPr>
            <w:delText>Visszavétel (dátum, kézjegy):</w:delText>
          </w:r>
        </w:del>
      </w:ins>
    </w:p>
    <w:p w14:paraId="2C568B6D" w14:textId="110A3FE9" w:rsidR="0076425E" w:rsidRPr="00AE4BDE" w:rsidDel="006053BE" w:rsidRDefault="0076425E" w:rsidP="006053BE">
      <w:pPr>
        <w:pStyle w:val="Cmsor2"/>
        <w:rPr>
          <w:ins w:id="125" w:author="Csati" w:date="2021-04-26T22:49:00Z"/>
          <w:del w:id="126" w:author="Homor Péter" w:date="2023-05-23T12:43:00Z"/>
          <w:szCs w:val="24"/>
        </w:rPr>
      </w:pPr>
      <w:ins w:id="127" w:author="Csati" w:date="2021-04-26T22:49:00Z">
        <w:del w:id="128" w:author="Homor Péter" w:date="2023-05-23T12:43:00Z">
          <w:r w:rsidRPr="00AE4BDE" w:rsidDel="006053BE">
            <w:rPr>
              <w:szCs w:val="24"/>
            </w:rPr>
            <w:delText>Visszaosztva (dátum, kézjegy):</w:delText>
          </w:r>
        </w:del>
      </w:ins>
    </w:p>
    <w:p w14:paraId="0F2F8EAC" w14:textId="7DB9C6F1" w:rsidR="0076425E" w:rsidRPr="00AE4BDE" w:rsidDel="006053BE" w:rsidRDefault="0076425E" w:rsidP="006053BE">
      <w:pPr>
        <w:pStyle w:val="Cmsor2"/>
        <w:rPr>
          <w:ins w:id="129" w:author="Csati" w:date="2021-04-26T22:49:00Z"/>
          <w:del w:id="130" w:author="Homor Péter" w:date="2023-05-23T12:43:00Z"/>
          <w:szCs w:val="24"/>
        </w:rPr>
      </w:pPr>
      <w:ins w:id="131" w:author="Csati" w:date="2021-04-26T22:49:00Z">
        <w:del w:id="132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</w:p>
    <w:p w14:paraId="2E810732" w14:textId="5D14EB8C" w:rsidR="0076425E" w:rsidRPr="00AE4BDE" w:rsidDel="006053BE" w:rsidRDefault="0076425E" w:rsidP="006053BE">
      <w:pPr>
        <w:pStyle w:val="Cmsor2"/>
        <w:rPr>
          <w:ins w:id="133" w:author="Csati" w:date="2021-04-26T22:49:00Z"/>
          <w:del w:id="134" w:author="Homor Péter" w:date="2023-05-23T12:43:00Z"/>
          <w:szCs w:val="24"/>
        </w:rPr>
      </w:pPr>
      <w:ins w:id="135" w:author="Csati" w:date="2021-04-26T22:49:00Z">
        <w:del w:id="136" w:author="Homor Péter" w:date="2023-05-23T12:43:00Z">
          <w:r w:rsidRPr="00AE4BDE" w:rsidDel="006053BE">
            <w:rPr>
              <w:szCs w:val="24"/>
            </w:rPr>
            <w:delText>Megjegyzés:</w:delText>
          </w:r>
        </w:del>
      </w:ins>
    </w:p>
    <w:p w14:paraId="025AA8EA" w14:textId="47041DF9" w:rsidR="00472E4F" w:rsidRPr="009450EF" w:rsidDel="006053BE" w:rsidRDefault="0076425E" w:rsidP="006053BE">
      <w:pPr>
        <w:pStyle w:val="Cmsor2"/>
        <w:rPr>
          <w:del w:id="137" w:author="Homor Péter" w:date="2023-05-23T12:43:00Z"/>
          <w:rFonts w:eastAsia="NSimSun" w:cs="Lucida Sans"/>
          <w:b w:val="0"/>
          <w:bCs w:val="0"/>
          <w:iCs w:val="0"/>
          <w:sz w:val="24"/>
          <w:szCs w:val="24"/>
          <w:rPrChange w:id="138" w:author="Csati" w:date="2021-04-26T22:46:00Z">
            <w:rPr>
              <w:del w:id="139" w:author="Homor Péter" w:date="2023-05-23T12:43:00Z"/>
              <w:sz w:val="24"/>
              <w:szCs w:val="24"/>
              <w:lang w:eastAsia="hu-HU"/>
            </w:rPr>
          </w:rPrChange>
        </w:rPr>
        <w:pPrChange w:id="140" w:author="Csati" w:date="2021-04-26T22:49:00Z">
          <w:pPr>
            <w:pStyle w:val="Cmsor2"/>
          </w:pPr>
        </w:pPrChange>
      </w:pPr>
      <w:ins w:id="141" w:author="Csati" w:date="2021-04-26T22:49:00Z">
        <w:del w:id="142" w:author="Homor Péter" w:date="2023-05-23T12:43:00Z">
          <w:r w:rsidRPr="00AE4BDE" w:rsidDel="006053BE">
            <w:rPr>
              <w:szCs w:val="24"/>
            </w:rPr>
            <w:delText xml:space="preserve"> </w:delText>
          </w:r>
        </w:del>
      </w:ins>
      <w:del w:id="143" w:author="Homor Péter" w:date="2023-05-23T12:43:00Z">
        <w:r w:rsidR="00472E4F" w:rsidRPr="00472E4F" w:rsidDel="006053BE">
          <w:rPr>
            <w:color w:val="000000"/>
            <w:sz w:val="32"/>
            <w:szCs w:val="32"/>
            <w:lang w:eastAsia="hu-HU"/>
          </w:rPr>
          <w:delText>SZÉCHENYI ISTVÁN EGYETEM </w:delText>
        </w:r>
      </w:del>
    </w:p>
    <w:p w14:paraId="6B0EC284" w14:textId="5E0BB273" w:rsidR="00472E4F" w:rsidRPr="00472E4F" w:rsidDel="006053BE" w:rsidRDefault="00472E4F" w:rsidP="006053BE">
      <w:pPr>
        <w:pStyle w:val="Cmsor2"/>
        <w:rPr>
          <w:del w:id="144" w:author="Homor Péter" w:date="2023-05-23T12:43:00Z"/>
          <w:szCs w:val="24"/>
          <w:lang w:eastAsia="hu-HU"/>
        </w:rPr>
        <w:pPrChange w:id="145" w:author="Csati" w:date="2021-04-26T22:49:00Z">
          <w:pPr>
            <w:pStyle w:val="Cmsor2"/>
          </w:pPr>
        </w:pPrChange>
      </w:pPr>
      <w:del w:id="146" w:author="Homor Péter" w:date="2023-05-23T12:43:00Z">
        <w:r w:rsidRPr="00472E4F" w:rsidDel="006053BE">
          <w:rPr>
            <w:color w:val="000000"/>
            <w:sz w:val="32"/>
            <w:szCs w:val="32"/>
            <w:lang w:eastAsia="hu-HU"/>
          </w:rPr>
          <w:delText>EGYETEMI KÖNYVTÁR ÉS LEVÉLTÁR</w:delText>
        </w:r>
      </w:del>
    </w:p>
    <w:p w14:paraId="304933EC" w14:textId="3885EB7F" w:rsidR="00472E4F" w:rsidRPr="00472E4F" w:rsidDel="006053BE" w:rsidRDefault="00472E4F" w:rsidP="006053BE">
      <w:pPr>
        <w:pStyle w:val="Cmsor2"/>
        <w:rPr>
          <w:del w:id="147" w:author="Homor Péter" w:date="2023-05-23T12:43:00Z"/>
          <w:szCs w:val="24"/>
          <w:lang w:eastAsia="hu-HU"/>
        </w:rPr>
        <w:pPrChange w:id="148" w:author="Csati" w:date="2021-04-26T22:49:00Z">
          <w:pPr>
            <w:spacing w:after="0" w:line="240" w:lineRule="auto"/>
            <w:jc w:val="center"/>
          </w:pPr>
        </w:pPrChange>
      </w:pPr>
      <w:del w:id="149" w:author="Homor Péter" w:date="2023-05-23T12:43:00Z">
        <w:r w:rsidRPr="00472E4F" w:rsidDel="006053BE">
          <w:rPr>
            <w:color w:val="000000"/>
            <w:sz w:val="32"/>
            <w:szCs w:val="32"/>
            <w:lang w:eastAsia="hu-HU"/>
          </w:rPr>
          <w:delText>SZMR</w:delText>
        </w:r>
      </w:del>
    </w:p>
    <w:p w14:paraId="0359B9C8" w14:textId="43D7B642" w:rsidR="00472E4F" w:rsidRPr="00472E4F" w:rsidDel="006053BE" w:rsidRDefault="00472E4F" w:rsidP="006053BE">
      <w:pPr>
        <w:pStyle w:val="Cmsor2"/>
        <w:rPr>
          <w:del w:id="150" w:author="Homor Péter" w:date="2023-05-23T12:43:00Z"/>
          <w:szCs w:val="24"/>
          <w:lang w:eastAsia="hu-HU"/>
        </w:rPr>
        <w:pPrChange w:id="151" w:author="Csati" w:date="2021-04-26T22:49:00Z">
          <w:pPr>
            <w:pStyle w:val="Cmsor2"/>
          </w:pPr>
        </w:pPrChange>
      </w:pPr>
      <w:del w:id="152" w:author="Homor Péter" w:date="2023-05-23T12:43:00Z"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</w:del>
    </w:p>
    <w:p w14:paraId="2438E75A" w14:textId="12060E1C" w:rsidR="00472E4F" w:rsidRPr="00472E4F" w:rsidDel="006053BE" w:rsidRDefault="00472E4F" w:rsidP="006053BE">
      <w:pPr>
        <w:pStyle w:val="Cmsor2"/>
        <w:rPr>
          <w:del w:id="153" w:author="Homor Péter" w:date="2023-05-23T12:43:00Z"/>
          <w:b w:val="0"/>
          <w:bCs w:val="0"/>
          <w:color w:val="000000"/>
          <w:sz w:val="32"/>
          <w:szCs w:val="32"/>
          <w:lang w:eastAsia="hu-HU"/>
        </w:rPr>
        <w:pPrChange w:id="154" w:author="Csati" w:date="2021-04-26T22:49:00Z">
          <w:pPr>
            <w:spacing w:after="0" w:line="240" w:lineRule="auto"/>
            <w:jc w:val="center"/>
            <w:textAlignment w:val="baseline"/>
          </w:pPr>
        </w:pPrChange>
      </w:pPr>
      <w:del w:id="155" w:author="Homor Péter" w:date="2023-05-23T12:43:00Z">
        <w:r w:rsidDel="006053BE">
          <w:rPr>
            <w:color w:val="000000"/>
            <w:sz w:val="32"/>
            <w:szCs w:val="32"/>
            <w:lang w:eastAsia="hu-HU"/>
          </w:rPr>
          <w:delText xml:space="preserve"> </w:delText>
        </w:r>
        <w:r w:rsidRPr="00472E4F" w:rsidDel="006053BE">
          <w:rPr>
            <w:color w:val="000000"/>
            <w:sz w:val="32"/>
            <w:szCs w:val="32"/>
            <w:lang w:eastAsia="hu-HU"/>
          </w:rPr>
          <w:delText>SZÁMÚ FÜGGELÉK</w:delText>
        </w:r>
      </w:del>
    </w:p>
    <w:p w14:paraId="36103C4A" w14:textId="0D57FB34" w:rsidR="00472E4F" w:rsidRPr="00472E4F" w:rsidDel="006053BE" w:rsidRDefault="00472E4F" w:rsidP="006053BE">
      <w:pPr>
        <w:pStyle w:val="Cmsor2"/>
        <w:rPr>
          <w:del w:id="156" w:author="Homor Péter" w:date="2023-05-23T12:43:00Z"/>
          <w:szCs w:val="24"/>
          <w:lang w:eastAsia="hu-HU"/>
        </w:rPr>
        <w:pPrChange w:id="157" w:author="Csati" w:date="2021-04-26T22:49:00Z">
          <w:pPr>
            <w:pStyle w:val="Cmsor2"/>
          </w:pPr>
        </w:pPrChange>
      </w:pPr>
    </w:p>
    <w:p w14:paraId="27E5BF7F" w14:textId="2DE634DE" w:rsidR="00472E4F" w:rsidRPr="00472E4F" w:rsidDel="006053BE" w:rsidRDefault="00472E4F" w:rsidP="006053BE">
      <w:pPr>
        <w:pStyle w:val="Cmsor2"/>
        <w:rPr>
          <w:del w:id="158" w:author="Homor Péter" w:date="2023-05-23T12:43:00Z"/>
          <w:szCs w:val="24"/>
          <w:lang w:eastAsia="hu-HU"/>
        </w:rPr>
        <w:pPrChange w:id="159" w:author="Csati" w:date="2021-04-26T22:49:00Z">
          <w:pPr>
            <w:spacing w:after="0" w:line="240" w:lineRule="auto"/>
            <w:jc w:val="center"/>
          </w:pPr>
        </w:pPrChange>
      </w:pPr>
      <w:del w:id="160" w:author="Homor Péter" w:date="2023-05-23T12:43:00Z">
        <w:r w:rsidRPr="00472E4F" w:rsidDel="006053BE">
          <w:rPr>
            <w:color w:val="000000"/>
            <w:sz w:val="32"/>
            <w:szCs w:val="32"/>
            <w:lang w:eastAsia="hu-HU"/>
          </w:rPr>
          <w:delText>GYŰJTŐKÖRI SZABÁLYZAT</w:delText>
        </w:r>
      </w:del>
    </w:p>
    <w:p w14:paraId="33F03218" w14:textId="1B639603" w:rsidR="00472E4F" w:rsidRPr="00472E4F" w:rsidDel="006053BE" w:rsidRDefault="00472E4F" w:rsidP="006053BE">
      <w:pPr>
        <w:pStyle w:val="Cmsor2"/>
        <w:rPr>
          <w:del w:id="161" w:author="Homor Péter" w:date="2023-05-23T12:43:00Z"/>
          <w:szCs w:val="24"/>
          <w:lang w:eastAsia="hu-HU"/>
        </w:rPr>
        <w:pPrChange w:id="162" w:author="Csati" w:date="2021-04-26T22:49:00Z">
          <w:pPr>
            <w:pStyle w:val="Cmsor2"/>
          </w:pPr>
        </w:pPrChange>
      </w:pPr>
      <w:del w:id="163" w:author="Homor Péter" w:date="2023-05-23T12:43:00Z"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  <w:r w:rsidRPr="00472E4F" w:rsidDel="006053BE">
          <w:rPr>
            <w:szCs w:val="24"/>
            <w:lang w:eastAsia="hu-HU"/>
          </w:rPr>
          <w:br/>
        </w:r>
      </w:del>
    </w:p>
    <w:p w14:paraId="20BE9D16" w14:textId="5713F6F6" w:rsidR="00472E4F" w:rsidRPr="00472E4F" w:rsidDel="006053BE" w:rsidRDefault="00472E4F" w:rsidP="006053BE">
      <w:pPr>
        <w:pStyle w:val="Cmsor2"/>
        <w:rPr>
          <w:del w:id="164" w:author="Homor Péter" w:date="2023-05-23T12:43:00Z"/>
          <w:szCs w:val="24"/>
          <w:lang w:eastAsia="hu-HU"/>
        </w:rPr>
        <w:pPrChange w:id="165" w:author="Csati" w:date="2021-04-26T22:49:00Z">
          <w:pPr>
            <w:spacing w:after="0" w:line="240" w:lineRule="auto"/>
            <w:jc w:val="center"/>
          </w:pPr>
        </w:pPrChange>
      </w:pPr>
      <w:del w:id="166" w:author="Homor Péter" w:date="2023-05-23T12:43:00Z">
        <w:r w:rsidRPr="00472E4F" w:rsidDel="006053BE">
          <w:rPr>
            <w:color w:val="000000"/>
            <w:sz w:val="32"/>
            <w:szCs w:val="32"/>
            <w:lang w:eastAsia="hu-HU"/>
          </w:rPr>
          <w:delText>2021</w:delText>
        </w:r>
      </w:del>
    </w:p>
    <w:p w14:paraId="4B9D0AB7" w14:textId="33F62CBC" w:rsidR="00472E4F" w:rsidRPr="00472E4F" w:rsidDel="006053BE" w:rsidRDefault="00472E4F" w:rsidP="006053BE">
      <w:pPr>
        <w:pStyle w:val="Cmsor2"/>
        <w:rPr>
          <w:del w:id="167" w:author="Homor Péter" w:date="2023-05-23T12:43:00Z"/>
          <w:szCs w:val="24"/>
          <w:lang w:eastAsia="hu-HU"/>
        </w:rPr>
        <w:pPrChange w:id="168" w:author="Csati" w:date="2021-04-26T22:49:00Z">
          <w:pPr>
            <w:pStyle w:val="Cmsor2"/>
          </w:pPr>
        </w:pPrChange>
      </w:pPr>
    </w:p>
    <w:p w14:paraId="62B0F162" w14:textId="6D9C3627" w:rsidR="00472E4F" w:rsidDel="006053BE" w:rsidRDefault="00472E4F" w:rsidP="006053BE">
      <w:pPr>
        <w:pStyle w:val="Cmsor2"/>
        <w:rPr>
          <w:del w:id="169" w:author="Homor Péter" w:date="2023-05-23T12:43:00Z"/>
          <w:color w:val="000000"/>
          <w:sz w:val="28"/>
          <w:lang w:eastAsia="hu-HU"/>
        </w:rPr>
        <w:pPrChange w:id="170" w:author="Csati" w:date="2021-04-26T22:49:00Z">
          <w:pPr>
            <w:pStyle w:val="Cmsor2"/>
          </w:pPr>
        </w:pPrChange>
      </w:pPr>
      <w:del w:id="171" w:author="Homor Péter" w:date="2023-05-23T12:43:00Z">
        <w:r w:rsidDel="006053BE">
          <w:rPr>
            <w:color w:val="000000"/>
            <w:sz w:val="28"/>
            <w:lang w:eastAsia="hu-HU"/>
          </w:rPr>
          <w:br w:type="page"/>
        </w:r>
      </w:del>
    </w:p>
    <w:p w14:paraId="3B04BF4C" w14:textId="692C1BFB" w:rsidR="00547285" w:rsidRPr="00AE4BDE" w:rsidDel="006053BE" w:rsidRDefault="00547285" w:rsidP="006053BE">
      <w:pPr>
        <w:pStyle w:val="Cmsor2"/>
        <w:rPr>
          <w:ins w:id="172" w:author="Tóth Csilla" w:date="2021-04-26T16:26:00Z"/>
          <w:del w:id="173" w:author="Homor Péter" w:date="2023-05-23T12:43:00Z"/>
          <w:color w:val="000000"/>
          <w:sz w:val="32"/>
          <w:szCs w:val="32"/>
        </w:rPr>
        <w:pPrChange w:id="174" w:author="Csati" w:date="2021-04-26T22:49:00Z">
          <w:pPr>
            <w:pStyle w:val="Cmsor2"/>
          </w:pPr>
        </w:pPrChange>
      </w:pPr>
      <w:ins w:id="175" w:author="Tóth Csilla" w:date="2021-04-26T16:26:00Z">
        <w:del w:id="176" w:author="Homor Péter" w:date="2023-05-23T12:43:00Z">
          <w:r w:rsidRPr="00AE4BDE" w:rsidDel="006053BE">
            <w:rPr>
              <w:color w:val="000000"/>
              <w:sz w:val="32"/>
              <w:szCs w:val="32"/>
            </w:rPr>
            <w:delText>EGYETEMI KÖNYVTÁR ÉS LEVÉLTÁR</w:delText>
          </w:r>
        </w:del>
      </w:ins>
    </w:p>
    <w:p w14:paraId="402BA3F8" w14:textId="449FAEB4" w:rsidR="00547285" w:rsidRPr="00AE4BDE" w:rsidDel="006053BE" w:rsidRDefault="00547285" w:rsidP="006053BE">
      <w:pPr>
        <w:pStyle w:val="Cmsor2"/>
        <w:rPr>
          <w:ins w:id="177" w:author="Tóth Csilla" w:date="2021-04-26T16:26:00Z"/>
          <w:del w:id="178" w:author="Homor Péter" w:date="2023-05-23T12:43:00Z"/>
          <w:sz w:val="32"/>
          <w:szCs w:val="32"/>
        </w:rPr>
        <w:pPrChange w:id="179" w:author="Csati" w:date="2021-04-26T22:49:00Z">
          <w:pPr>
            <w:pStyle w:val="Cmsor2"/>
          </w:pPr>
        </w:pPrChange>
      </w:pPr>
      <w:ins w:id="180" w:author="Tóth Csilla" w:date="2021-04-26T16:26:00Z">
        <w:del w:id="181" w:author="Homor Péter" w:date="2023-05-23T12:43:00Z">
          <w:r w:rsidRPr="00AE4BDE" w:rsidDel="006053BE">
            <w:rPr>
              <w:sz w:val="32"/>
              <w:szCs w:val="32"/>
            </w:rPr>
            <w:delText>SZMR</w:delText>
          </w:r>
        </w:del>
      </w:ins>
    </w:p>
    <w:p w14:paraId="653E475E" w14:textId="3CFE0004" w:rsidR="00547285" w:rsidRPr="00402B88" w:rsidDel="006053BE" w:rsidRDefault="00547285" w:rsidP="006053BE">
      <w:pPr>
        <w:pStyle w:val="Cmsor2"/>
        <w:rPr>
          <w:ins w:id="182" w:author="Tóth Csilla" w:date="2021-04-26T16:26:00Z"/>
          <w:del w:id="183" w:author="Homor Péter" w:date="2023-05-23T12:43:00Z"/>
          <w:sz w:val="32"/>
        </w:rPr>
        <w:pPrChange w:id="184" w:author="Csati" w:date="2021-04-26T22:49:00Z">
          <w:pPr>
            <w:pStyle w:val="Cmsor2"/>
          </w:pPr>
        </w:pPrChange>
      </w:pPr>
    </w:p>
    <w:p w14:paraId="2144DF08" w14:textId="77535E02" w:rsidR="00547285" w:rsidRPr="00402B88" w:rsidDel="006053BE" w:rsidRDefault="00547285" w:rsidP="006053BE">
      <w:pPr>
        <w:pStyle w:val="Cmsor2"/>
        <w:rPr>
          <w:ins w:id="185" w:author="Tóth Csilla" w:date="2021-04-26T16:26:00Z"/>
          <w:del w:id="186" w:author="Homor Péter" w:date="2023-05-23T12:43:00Z"/>
          <w:sz w:val="32"/>
        </w:rPr>
        <w:pPrChange w:id="187" w:author="Csati" w:date="2021-04-26T22:49:00Z">
          <w:pPr>
            <w:pStyle w:val="Cmsor2"/>
          </w:pPr>
        </w:pPrChange>
      </w:pPr>
    </w:p>
    <w:p w14:paraId="6A2CEF60" w14:textId="484FF8F6" w:rsidR="00547285" w:rsidRPr="00AE4BDE" w:rsidDel="006053BE" w:rsidRDefault="00547285" w:rsidP="006053BE">
      <w:pPr>
        <w:pStyle w:val="Cmsor2"/>
        <w:rPr>
          <w:ins w:id="188" w:author="Tóth Csilla" w:date="2021-04-26T16:26:00Z"/>
          <w:del w:id="189" w:author="Homor Péter" w:date="2023-05-23T12:43:00Z"/>
        </w:rPr>
        <w:pPrChange w:id="190" w:author="Csati" w:date="2021-04-26T22:49:00Z">
          <w:pPr>
            <w:pStyle w:val="Cmsor2"/>
          </w:pPr>
        </w:pPrChange>
      </w:pPr>
      <w:bookmarkStart w:id="191" w:name="_Toc66740773"/>
      <w:bookmarkStart w:id="192" w:name="_Toc66744357"/>
      <w:bookmarkStart w:id="193" w:name="_Toc69588361"/>
      <w:ins w:id="194" w:author="Tóth Csilla" w:date="2021-04-26T16:26:00Z">
        <w:del w:id="195" w:author="Homor Péter" w:date="2023-05-23T12:43:00Z">
          <w:r w:rsidRPr="00AE4BDE" w:rsidDel="006053BE">
            <w:delText>II. SZÁMÚ FÜGGELÉK: AZ EKL GYŰJTŐKÖRI SZABÁLYZATA</w:delText>
          </w:r>
          <w:bookmarkEnd w:id="191"/>
          <w:bookmarkEnd w:id="192"/>
          <w:bookmarkEnd w:id="193"/>
        </w:del>
      </w:ins>
    </w:p>
    <w:p w14:paraId="58E81BED" w14:textId="3F0EDA39" w:rsidR="00547285" w:rsidRPr="00AE4BDE" w:rsidDel="006053BE" w:rsidRDefault="00547285" w:rsidP="006053BE">
      <w:pPr>
        <w:pStyle w:val="Cmsor2"/>
        <w:rPr>
          <w:ins w:id="196" w:author="Tóth Csilla" w:date="2021-04-26T16:26:00Z"/>
          <w:del w:id="197" w:author="Homor Péter" w:date="2023-05-23T12:43:00Z"/>
          <w:color w:val="000000"/>
          <w:szCs w:val="24"/>
        </w:rPr>
        <w:pPrChange w:id="198" w:author="Csati" w:date="2021-04-26T22:49:00Z">
          <w:pPr>
            <w:pStyle w:val="Cmsor2"/>
          </w:pPr>
        </w:pPrChange>
      </w:pPr>
    </w:p>
    <w:p w14:paraId="5B843C12" w14:textId="3B692C6A" w:rsidR="00547285" w:rsidRPr="00AE4BDE" w:rsidDel="006053BE" w:rsidRDefault="00547285" w:rsidP="006053BE">
      <w:pPr>
        <w:pStyle w:val="Cmsor2"/>
        <w:rPr>
          <w:ins w:id="199" w:author="Tóth Csilla" w:date="2021-04-26T16:26:00Z"/>
          <w:del w:id="200" w:author="Homor Péter" w:date="2023-05-23T12:43:00Z"/>
          <w:sz w:val="28"/>
        </w:rPr>
        <w:pPrChange w:id="201" w:author="Csati" w:date="2021-04-26T22:49:00Z">
          <w:pPr>
            <w:pStyle w:val="Cmsor2"/>
          </w:pPr>
        </w:pPrChange>
      </w:pPr>
      <w:bookmarkStart w:id="202" w:name="_heading=h.u5l6ik5cmnbn"/>
      <w:bookmarkEnd w:id="202"/>
      <w:ins w:id="203" w:author="Tóth Csilla" w:date="2021-04-26T16:26:00Z">
        <w:del w:id="204" w:author="Homor Péter" w:date="2023-05-23T12:43:00Z">
          <w:r w:rsidRPr="00AE4BDE" w:rsidDel="006053BE">
            <w:br w:type="page"/>
          </w:r>
        </w:del>
      </w:ins>
    </w:p>
    <w:p w14:paraId="7B016ABB" w14:textId="58457735" w:rsidR="00547285" w:rsidRPr="00547285" w:rsidDel="006053BE" w:rsidRDefault="00547285" w:rsidP="006053BE">
      <w:pPr>
        <w:pStyle w:val="Cmsor2"/>
        <w:rPr>
          <w:ins w:id="205" w:author="Tóth Csilla" w:date="2021-04-26T16:26:00Z"/>
          <w:del w:id="206" w:author="Homor Péter" w:date="2023-05-23T12:43:00Z"/>
          <w:rFonts w:eastAsia="NSimSun" w:cs="Lucida Sans"/>
          <w:b w:val="0"/>
          <w:bCs w:val="0"/>
          <w:iCs w:val="0"/>
          <w:szCs w:val="26"/>
          <w:rPrChange w:id="207" w:author="Tóth Csilla" w:date="2021-04-26T16:28:00Z">
            <w:rPr>
              <w:ins w:id="208" w:author="Tóth Csilla" w:date="2021-04-26T16:26:00Z"/>
              <w:del w:id="209" w:author="Homor Péter" w:date="2023-05-23T12:43:00Z"/>
              <w:sz w:val="24"/>
              <w:szCs w:val="24"/>
            </w:rPr>
          </w:rPrChange>
        </w:rPr>
        <w:pPrChange w:id="210" w:author="Csati" w:date="2021-04-26T22:49:00Z">
          <w:pPr>
            <w:pStyle w:val="Cmsor2"/>
            <w:jc w:val="left"/>
          </w:pPr>
        </w:pPrChange>
      </w:pPr>
      <w:bookmarkStart w:id="211" w:name="_Toc66740774"/>
      <w:bookmarkStart w:id="212" w:name="_Toc69588362"/>
      <w:ins w:id="213" w:author="Tóth Csilla" w:date="2021-04-26T16:26:00Z">
        <w:del w:id="214" w:author="Homor Péter" w:date="2023-05-23T12:43:00Z">
          <w:r w:rsidRPr="00547285" w:rsidDel="006053BE">
            <w:rPr>
              <w:rFonts w:eastAsia="NSimSun" w:cs="Lucida Sans"/>
              <w:b w:val="0"/>
              <w:bCs w:val="0"/>
              <w:iCs w:val="0"/>
              <w:szCs w:val="26"/>
              <w:rPrChange w:id="215" w:author="Tóth Csilla" w:date="2021-04-26T16:28:00Z">
                <w:rPr>
                  <w:b w:val="0"/>
                  <w:bCs w:val="0"/>
                  <w:iCs w:val="0"/>
                  <w:sz w:val="24"/>
                </w:rPr>
              </w:rPrChange>
            </w:rPr>
            <w:delText>Bevezetés</w:delText>
          </w:r>
          <w:bookmarkStart w:id="216" w:name="_heading=h.u5l6ik5cmnbn1"/>
          <w:bookmarkStart w:id="217" w:name="_Toc390413145"/>
          <w:bookmarkStart w:id="218" w:name="_Toc390414729"/>
          <w:bookmarkStart w:id="219" w:name="_Toc390414924"/>
          <w:bookmarkStart w:id="220" w:name="_Toc390414989"/>
          <w:bookmarkStart w:id="221" w:name="_Toc390415034"/>
          <w:bookmarkStart w:id="222" w:name="_Toc390415092"/>
          <w:bookmarkStart w:id="223" w:name="_Toc390415147"/>
          <w:bookmarkStart w:id="224" w:name="_Toc390415392"/>
          <w:bookmarkStart w:id="225" w:name="_Toc390415437"/>
          <w:bookmarkEnd w:id="211"/>
          <w:bookmarkEnd w:id="212"/>
          <w:bookmarkEnd w:id="216"/>
        </w:del>
      </w:ins>
    </w:p>
    <w:p w14:paraId="0068933B" w14:textId="27FF6B82" w:rsidR="00547285" w:rsidRPr="006D0BAF" w:rsidDel="006053BE" w:rsidRDefault="00547285" w:rsidP="006053BE">
      <w:pPr>
        <w:pStyle w:val="Cmsor2"/>
        <w:rPr>
          <w:ins w:id="226" w:author="Tóth Csilla" w:date="2021-04-26T16:26:00Z"/>
          <w:del w:id="227" w:author="Homor Péter" w:date="2023-05-23T12:43:00Z"/>
          <w:color w:val="000000"/>
        </w:rPr>
        <w:pPrChange w:id="228" w:author="Csati" w:date="2021-04-26T22:49:00Z">
          <w:pPr>
            <w:pStyle w:val="Cmsor2"/>
          </w:pPr>
        </w:pPrChange>
      </w:pPr>
      <w:bookmarkStart w:id="229" w:name="_Toc471304269"/>
      <w:ins w:id="230" w:author="Tóth Csilla" w:date="2021-04-26T16:26:00Z">
        <w:del w:id="231" w:author="Homor Péter" w:date="2023-05-23T12:43:00Z">
          <w:r w:rsidRPr="006D0BAF" w:rsidDel="006053BE">
            <w:rPr>
              <w:color w:val="000000"/>
              <w:szCs w:val="26"/>
            </w:rPr>
            <w:delText xml:space="preserve">A Széchenyi István Egyetem Egyetemi </w:delText>
          </w:r>
          <w:bookmarkEnd w:id="229"/>
          <w:r w:rsidRPr="006D0BAF" w:rsidDel="006053BE">
            <w:rPr>
              <w:color w:val="000000"/>
            </w:rPr>
            <w:delText xml:space="preserve">Könyvtár és </w:delText>
          </w:r>
          <w:bookmarkEnd w:id="217"/>
          <w:bookmarkEnd w:id="218"/>
          <w:bookmarkEnd w:id="219"/>
          <w:bookmarkEnd w:id="220"/>
          <w:bookmarkEnd w:id="221"/>
          <w:bookmarkEnd w:id="222"/>
          <w:bookmarkEnd w:id="223"/>
          <w:bookmarkEnd w:id="224"/>
          <w:bookmarkEnd w:id="225"/>
          <w:r w:rsidRPr="00AE4BDE" w:rsidDel="006053BE">
            <w:rPr>
              <w:color w:val="000000"/>
              <w:szCs w:val="24"/>
            </w:rPr>
            <w:delText>Levéltár (</w:delText>
          </w:r>
          <w:r w:rsidRPr="006D0BAF" w:rsidDel="006053BE">
            <w:rPr>
              <w:color w:val="000000"/>
            </w:rPr>
            <w:delText xml:space="preserve">továbbiakban: </w:delText>
          </w:r>
          <w:r w:rsidRPr="00AE4BDE" w:rsidDel="006053BE">
            <w:rPr>
              <w:color w:val="000000"/>
              <w:szCs w:val="24"/>
            </w:rPr>
            <w:delText>EKL</w:delText>
          </w:r>
          <w:r w:rsidRPr="006D0BAF" w:rsidDel="006053BE">
            <w:rPr>
              <w:color w:val="000000"/>
            </w:rPr>
            <w:delText xml:space="preserve">) Gyűjtőköri Szabályzata </w:delText>
          </w:r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Szervezeti és Működési Rendjének részét képezi</w:delText>
          </w:r>
          <w:r w:rsidRPr="00AE4BDE" w:rsidDel="006053BE">
            <w:rPr>
              <w:color w:val="000000"/>
              <w:szCs w:val="24"/>
            </w:rPr>
            <w:delText>.</w:delText>
          </w:r>
          <w:r w:rsidRPr="006D0BAF" w:rsidDel="006053BE">
            <w:rPr>
              <w:color w:val="000000"/>
            </w:rPr>
            <w:delText xml:space="preserve"> A gyűjtés szakterületi</w:delText>
          </w:r>
          <w:r w:rsidRPr="00AE4BDE" w:rsidDel="006053BE">
            <w:rPr>
              <w:color w:val="000000"/>
              <w:szCs w:val="24"/>
            </w:rPr>
            <w:delText xml:space="preserve">, </w:delText>
          </w:r>
          <w:r w:rsidRPr="006D0BAF" w:rsidDel="006053BE">
            <w:rPr>
              <w:color w:val="000000"/>
            </w:rPr>
            <w:delText xml:space="preserve">tartalmi körét </w:delText>
          </w:r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feladataiból adódó követelmények, illetve az 1997. évi CXL. </w:delText>
          </w:r>
          <w:r w:rsidRPr="00AE4BDE" w:rsidDel="006053BE">
            <w:rPr>
              <w:color w:val="000000"/>
              <w:szCs w:val="24"/>
            </w:rPr>
            <w:delText>Törvényben</w:delText>
          </w:r>
          <w:r w:rsidRPr="006D0BAF" w:rsidDel="006053BE">
            <w:rPr>
              <w:color w:val="000000"/>
            </w:rPr>
            <w:delText xml:space="preserve"> foglaltak határozzák meg.</w:delText>
          </w:r>
        </w:del>
      </w:ins>
    </w:p>
    <w:p w14:paraId="46E4E552" w14:textId="4C8C7877" w:rsidR="00547285" w:rsidRPr="00DD6104" w:rsidDel="006053BE" w:rsidRDefault="00547285" w:rsidP="006053BE">
      <w:pPr>
        <w:pStyle w:val="Cmsor2"/>
        <w:rPr>
          <w:ins w:id="232" w:author="Tóth Csilla" w:date="2021-04-26T16:26:00Z"/>
          <w:del w:id="233" w:author="Homor Péter" w:date="2023-05-23T12:43:00Z"/>
        </w:rPr>
        <w:pPrChange w:id="234" w:author="Csati" w:date="2021-04-26T22:49:00Z">
          <w:pPr>
            <w:pStyle w:val="Cmsor2"/>
          </w:pPr>
        </w:pPrChange>
      </w:pPr>
      <w:bookmarkStart w:id="235" w:name="_heading=h.u5l6ik5cmnbn2"/>
      <w:bookmarkStart w:id="236" w:name="_Toc471304272"/>
      <w:bookmarkStart w:id="237" w:name="_Toc66740775"/>
      <w:bookmarkStart w:id="238" w:name="_Toc66744358"/>
      <w:bookmarkStart w:id="239" w:name="_Toc69588363"/>
      <w:bookmarkEnd w:id="235"/>
      <w:ins w:id="240" w:author="Tóth Csilla" w:date="2021-04-26T16:26:00Z">
        <w:del w:id="241" w:author="Homor Péter" w:date="2023-05-23T12:43:00Z">
          <w:r w:rsidRPr="00402B88" w:rsidDel="006053BE">
            <w:delText>1.</w:delText>
          </w:r>
          <w:bookmarkStart w:id="242" w:name="_heading=h.u5l6ik5cmnbn3"/>
          <w:bookmarkEnd w:id="236"/>
          <w:bookmarkEnd w:id="242"/>
          <w:r w:rsidRPr="00402B88" w:rsidDel="006053BE">
            <w:delText xml:space="preserve"> </w:delText>
          </w:r>
          <w:bookmarkStart w:id="243" w:name="_Toc471304273"/>
          <w:r w:rsidRPr="0007426D" w:rsidDel="006053BE">
            <w:delText>Az EKL</w:delText>
          </w:r>
          <w:r w:rsidRPr="00402B88" w:rsidDel="006053BE">
            <w:delText xml:space="preserve"> állományszervezési stratégiája</w:delText>
          </w:r>
          <w:bookmarkStart w:id="244" w:name="_heading=h.u5l6ik5cmnbn4"/>
          <w:bookmarkEnd w:id="237"/>
          <w:bookmarkEnd w:id="238"/>
          <w:bookmarkEnd w:id="239"/>
          <w:bookmarkEnd w:id="243"/>
          <w:bookmarkEnd w:id="244"/>
        </w:del>
      </w:ins>
    </w:p>
    <w:p w14:paraId="563E5F0B" w14:textId="5C2DB6E5" w:rsidR="00547285" w:rsidRPr="006D0BAF" w:rsidDel="006053BE" w:rsidRDefault="00547285" w:rsidP="006053BE">
      <w:pPr>
        <w:pStyle w:val="Cmsor2"/>
        <w:rPr>
          <w:ins w:id="245" w:author="Tóth Csilla" w:date="2021-04-26T16:26:00Z"/>
          <w:del w:id="246" w:author="Homor Péter" w:date="2023-05-23T12:43:00Z"/>
          <w:color w:val="000000"/>
        </w:rPr>
        <w:pPrChange w:id="247" w:author="Csati" w:date="2021-04-26T22:49:00Z">
          <w:pPr>
            <w:pStyle w:val="Cmsor2"/>
          </w:pPr>
        </w:pPrChange>
      </w:pPr>
      <w:ins w:id="248" w:author="Tóth Csilla" w:date="2021-04-26T16:26:00Z">
        <w:del w:id="249" w:author="Homor Péter" w:date="2023-05-23T12:43:00Z">
          <w:r w:rsidRPr="006D0BAF" w:rsidDel="006053BE">
            <w:rPr>
              <w:color w:val="000000"/>
            </w:rPr>
            <w:delText>A könyvtár állományszervezési stratégiáját alapvetően négy tényező határozza meg:</w:delText>
          </w:r>
        </w:del>
      </w:ins>
    </w:p>
    <w:p w14:paraId="31D11292" w14:textId="2C5ABBC4" w:rsidR="00547285" w:rsidRPr="00AE4BDE" w:rsidDel="006053BE" w:rsidRDefault="00547285" w:rsidP="006053BE">
      <w:pPr>
        <w:pStyle w:val="Cmsor2"/>
        <w:rPr>
          <w:ins w:id="250" w:author="Tóth Csilla" w:date="2021-04-26T16:26:00Z"/>
          <w:del w:id="251" w:author="Homor Péter" w:date="2023-05-23T12:43:00Z"/>
          <w:szCs w:val="24"/>
        </w:rPr>
        <w:pPrChange w:id="252" w:author="Csati" w:date="2021-04-26T22:49:00Z">
          <w:pPr>
            <w:pStyle w:val="Cmsor2"/>
          </w:pPr>
        </w:pPrChange>
      </w:pPr>
      <w:bookmarkStart w:id="253" w:name="_heading=h.u5l6ik5cmnbn5"/>
      <w:bookmarkEnd w:id="253"/>
      <w:ins w:id="254" w:author="Tóth Csilla" w:date="2021-04-26T16:26:00Z">
        <w:del w:id="255" w:author="Homor Péter" w:date="2023-05-23T12:43:00Z">
          <w:r w:rsidRPr="00AE4BDE" w:rsidDel="006053BE">
            <w:rPr>
              <w:szCs w:val="24"/>
            </w:rPr>
            <w:delText xml:space="preserve">a Széchenyi István Egyetem (továbbiakban: SZE) képzési portfóliója; </w:delText>
          </w:r>
        </w:del>
      </w:ins>
    </w:p>
    <w:p w14:paraId="3CC24242" w14:textId="1035B60B" w:rsidR="00547285" w:rsidRPr="00AE4BDE" w:rsidDel="006053BE" w:rsidRDefault="00547285" w:rsidP="006053BE">
      <w:pPr>
        <w:pStyle w:val="Cmsor2"/>
        <w:rPr>
          <w:ins w:id="256" w:author="Tóth Csilla" w:date="2021-04-26T16:26:00Z"/>
          <w:del w:id="257" w:author="Homor Péter" w:date="2023-05-23T12:43:00Z"/>
          <w:szCs w:val="24"/>
        </w:rPr>
        <w:pPrChange w:id="258" w:author="Csati" w:date="2021-04-26T22:49:00Z">
          <w:pPr>
            <w:pStyle w:val="Cmsor2"/>
          </w:pPr>
        </w:pPrChange>
      </w:pPr>
      <w:bookmarkStart w:id="259" w:name="_heading=h.u5l6ik5cmnbn6"/>
      <w:bookmarkEnd w:id="259"/>
      <w:ins w:id="260" w:author="Tóth Csilla" w:date="2021-04-26T16:26:00Z">
        <w:del w:id="261" w:author="Homor Péter" w:date="2023-05-23T12:43:00Z">
          <w:r w:rsidRPr="00AE4BDE" w:rsidDel="006053BE">
            <w:rPr>
              <w:szCs w:val="24"/>
            </w:rPr>
            <w:delText>az EKL gyűjteményének meglévő adottságai;</w:delText>
          </w:r>
        </w:del>
      </w:ins>
    </w:p>
    <w:p w14:paraId="0374A1F1" w14:textId="3F5F68BD" w:rsidR="00547285" w:rsidRPr="00AE4BDE" w:rsidDel="006053BE" w:rsidRDefault="00547285" w:rsidP="006053BE">
      <w:pPr>
        <w:pStyle w:val="Cmsor2"/>
        <w:rPr>
          <w:ins w:id="262" w:author="Tóth Csilla" w:date="2021-04-26T16:26:00Z"/>
          <w:del w:id="263" w:author="Homor Péter" w:date="2023-05-23T12:43:00Z"/>
          <w:szCs w:val="24"/>
        </w:rPr>
        <w:pPrChange w:id="264" w:author="Csati" w:date="2021-04-26T22:49:00Z">
          <w:pPr>
            <w:pStyle w:val="Cmsor2"/>
          </w:pPr>
        </w:pPrChange>
      </w:pPr>
      <w:bookmarkStart w:id="265" w:name="_heading=h.u5l6ik5cmnbn7"/>
      <w:bookmarkEnd w:id="265"/>
      <w:ins w:id="266" w:author="Tóth Csilla" w:date="2021-04-26T16:26:00Z">
        <w:del w:id="267" w:author="Homor Péter" w:date="2023-05-23T12:43:00Z">
          <w:r w:rsidRPr="00AE4BDE" w:rsidDel="006053BE">
            <w:rPr>
              <w:szCs w:val="24"/>
            </w:rPr>
            <w:delText>az EKL információ-szolgáltatásával kapcsolatos igények;</w:delText>
          </w:r>
        </w:del>
      </w:ins>
    </w:p>
    <w:p w14:paraId="2C75445D" w14:textId="5C84C43E" w:rsidR="00547285" w:rsidRPr="00AE4BDE" w:rsidDel="006053BE" w:rsidRDefault="00547285" w:rsidP="006053BE">
      <w:pPr>
        <w:pStyle w:val="Cmsor2"/>
        <w:rPr>
          <w:ins w:id="268" w:author="Tóth Csilla" w:date="2021-04-26T16:26:00Z"/>
          <w:del w:id="269" w:author="Homor Péter" w:date="2023-05-23T12:43:00Z"/>
          <w:szCs w:val="24"/>
        </w:rPr>
        <w:pPrChange w:id="270" w:author="Csati" w:date="2021-04-26T22:49:00Z">
          <w:pPr>
            <w:pStyle w:val="Cmsor2"/>
          </w:pPr>
        </w:pPrChange>
      </w:pPr>
      <w:bookmarkStart w:id="271" w:name="_heading=h.u5l6ik5cmnbn8"/>
      <w:bookmarkEnd w:id="271"/>
      <w:ins w:id="272" w:author="Tóth Csilla" w:date="2021-04-26T16:26:00Z">
        <w:del w:id="273" w:author="Homor Péter" w:date="2023-05-23T12:43:00Z">
          <w:r w:rsidRPr="00AE4BDE" w:rsidDel="006053BE">
            <w:rPr>
              <w:szCs w:val="24"/>
            </w:rPr>
            <w:delText>az EKL-nak, a könyvtári hálózatban betöltött szerepe, szolgáltatási kötelezettsége.</w:delText>
          </w:r>
        </w:del>
      </w:ins>
    </w:p>
    <w:p w14:paraId="29CC64E6" w14:textId="2DBBC7B0" w:rsidR="00547285" w:rsidRPr="00FF317D" w:rsidDel="006053BE" w:rsidRDefault="00547285" w:rsidP="006053BE">
      <w:pPr>
        <w:pStyle w:val="Cmsor2"/>
        <w:rPr>
          <w:ins w:id="274" w:author="Tóth Csilla" w:date="2021-04-26T16:26:00Z"/>
          <w:del w:id="275" w:author="Homor Péter" w:date="2023-05-23T12:43:00Z"/>
          <w:sz w:val="28"/>
        </w:rPr>
        <w:pPrChange w:id="276" w:author="Csati" w:date="2021-04-26T22:49:00Z">
          <w:pPr>
            <w:pStyle w:val="Cmsor2"/>
          </w:pPr>
        </w:pPrChange>
      </w:pPr>
      <w:bookmarkStart w:id="277" w:name="_heading=h.u5l6ik5cmnbn9"/>
      <w:bookmarkStart w:id="278" w:name="_Toc66740776"/>
      <w:bookmarkStart w:id="279" w:name="_Toc66744359"/>
      <w:bookmarkStart w:id="280" w:name="_Toc69588364"/>
      <w:bookmarkEnd w:id="277"/>
      <w:ins w:id="281" w:author="Tóth Csilla" w:date="2021-04-26T16:26:00Z">
        <w:del w:id="282" w:author="Homor Péter" w:date="2023-05-23T12:43:00Z">
          <w:r w:rsidRPr="00FF317D" w:rsidDel="006053BE">
            <w:rPr>
              <w:sz w:val="28"/>
            </w:rPr>
            <w:delText xml:space="preserve">2. </w:delText>
          </w:r>
          <w:bookmarkStart w:id="283" w:name="_heading=h.u5l6ik5cmnbn10"/>
          <w:bookmarkEnd w:id="283"/>
          <w:r w:rsidRPr="00FF317D" w:rsidDel="006053BE">
            <w:rPr>
              <w:sz w:val="28"/>
            </w:rPr>
            <w:delText>A SZE oktatói és hallgatói által írt tudományos jellegű dokumentumok gyűjtőköre</w:delText>
          </w:r>
          <w:bookmarkEnd w:id="278"/>
          <w:bookmarkEnd w:id="279"/>
          <w:bookmarkEnd w:id="280"/>
        </w:del>
      </w:ins>
    </w:p>
    <w:p w14:paraId="21479F7A" w14:textId="4D51C271" w:rsidR="00547285" w:rsidRPr="00AE4BDE" w:rsidDel="006053BE" w:rsidRDefault="00547285" w:rsidP="006053BE">
      <w:pPr>
        <w:pStyle w:val="Cmsor2"/>
        <w:rPr>
          <w:ins w:id="284" w:author="Tóth Csilla" w:date="2021-04-26T16:26:00Z"/>
          <w:del w:id="285" w:author="Homor Péter" w:date="2023-05-23T12:43:00Z"/>
          <w:szCs w:val="24"/>
        </w:rPr>
        <w:pPrChange w:id="286" w:author="Csati" w:date="2021-04-26T22:49:00Z">
          <w:pPr>
            <w:pStyle w:val="Cmsor2"/>
          </w:pPr>
        </w:pPrChange>
      </w:pPr>
      <w:bookmarkStart w:id="287" w:name="_heading=h.u5l6ik5cmnbn11"/>
      <w:bookmarkEnd w:id="287"/>
      <w:ins w:id="288" w:author="Tóth Csilla" w:date="2021-04-26T16:26:00Z">
        <w:del w:id="289" w:author="Homor Péter" w:date="2023-05-23T12:43:00Z">
          <w:r w:rsidRPr="00AE4BDE" w:rsidDel="006053BE">
            <w:rPr>
              <w:szCs w:val="24"/>
            </w:rPr>
            <w:delText xml:space="preserve">a SZE jegyzetei, oktatási segédletei; </w:delText>
          </w:r>
        </w:del>
      </w:ins>
    </w:p>
    <w:p w14:paraId="53BDCF94" w14:textId="2E52EB10" w:rsidR="00547285" w:rsidRPr="00AE4BDE" w:rsidDel="006053BE" w:rsidRDefault="00547285" w:rsidP="006053BE">
      <w:pPr>
        <w:pStyle w:val="Cmsor2"/>
        <w:rPr>
          <w:ins w:id="290" w:author="Tóth Csilla" w:date="2021-04-26T16:26:00Z"/>
          <w:del w:id="291" w:author="Homor Péter" w:date="2023-05-23T12:43:00Z"/>
          <w:szCs w:val="24"/>
        </w:rPr>
        <w:pPrChange w:id="292" w:author="Csati" w:date="2021-04-26T22:49:00Z">
          <w:pPr>
            <w:pStyle w:val="Cmsor2"/>
          </w:pPr>
        </w:pPrChange>
      </w:pPr>
      <w:bookmarkStart w:id="293" w:name="_heading=h.u5l6ik5cmnbn12"/>
      <w:bookmarkEnd w:id="293"/>
      <w:ins w:id="294" w:author="Tóth Csilla" w:date="2021-04-26T16:26:00Z">
        <w:del w:id="295" w:author="Homor Péter" w:date="2023-05-23T12:43:00Z">
          <w:r w:rsidRPr="00AE4BDE" w:rsidDel="006053BE">
            <w:rPr>
              <w:szCs w:val="24"/>
            </w:rPr>
            <w:delText xml:space="preserve">az egyetemi doktori értekezések; </w:delText>
          </w:r>
        </w:del>
      </w:ins>
    </w:p>
    <w:p w14:paraId="33D14CD0" w14:textId="1F07D9D1" w:rsidR="00547285" w:rsidRPr="00AE4BDE" w:rsidDel="006053BE" w:rsidRDefault="00547285" w:rsidP="006053BE">
      <w:pPr>
        <w:pStyle w:val="Cmsor2"/>
        <w:rPr>
          <w:ins w:id="296" w:author="Tóth Csilla" w:date="2021-04-26T16:26:00Z"/>
          <w:del w:id="297" w:author="Homor Péter" w:date="2023-05-23T12:43:00Z"/>
          <w:szCs w:val="24"/>
        </w:rPr>
        <w:pPrChange w:id="298" w:author="Csati" w:date="2021-04-26T22:49:00Z">
          <w:pPr>
            <w:pStyle w:val="Cmsor2"/>
          </w:pPr>
        </w:pPrChange>
      </w:pPr>
      <w:bookmarkStart w:id="299" w:name="_heading=h.u5l6ik5cmnbn13"/>
      <w:bookmarkEnd w:id="299"/>
      <w:ins w:id="300" w:author="Tóth Csilla" w:date="2021-04-26T16:26:00Z">
        <w:del w:id="301" w:author="Homor Péter" w:date="2023-05-23T12:43:00Z">
          <w:r w:rsidRPr="00AE4BDE" w:rsidDel="006053BE">
            <w:rPr>
              <w:szCs w:val="24"/>
            </w:rPr>
            <w:delText>a SZE hallgatóinak szakdolgozatai, diplomamunkái</w:delText>
          </w:r>
        </w:del>
      </w:ins>
    </w:p>
    <w:p w14:paraId="7F7C9E8D" w14:textId="1386C3F6" w:rsidR="00547285" w:rsidRPr="00AE4BDE" w:rsidDel="006053BE" w:rsidRDefault="00547285" w:rsidP="006053BE">
      <w:pPr>
        <w:pStyle w:val="Cmsor2"/>
        <w:rPr>
          <w:ins w:id="302" w:author="Tóth Csilla" w:date="2021-04-26T16:26:00Z"/>
          <w:del w:id="303" w:author="Homor Péter" w:date="2023-05-23T12:43:00Z"/>
          <w:szCs w:val="24"/>
        </w:rPr>
        <w:pPrChange w:id="304" w:author="Csati" w:date="2021-04-26T22:49:00Z">
          <w:pPr>
            <w:pStyle w:val="Cmsor2"/>
          </w:pPr>
        </w:pPrChange>
      </w:pPr>
      <w:bookmarkStart w:id="305" w:name="_heading=h.u5l6ik5cmnbn14"/>
      <w:bookmarkEnd w:id="305"/>
      <w:ins w:id="306" w:author="Tóth Csilla" w:date="2021-04-26T16:26:00Z">
        <w:del w:id="307" w:author="Homor Péter" w:date="2023-05-23T12:43:00Z">
          <w:r w:rsidRPr="00AE4BDE" w:rsidDel="006053BE">
            <w:rPr>
              <w:szCs w:val="24"/>
            </w:rPr>
            <w:delText>a SZE oktatóinak és kutatóinak publikált és nem publikált tudományos munkái;</w:delText>
          </w:r>
        </w:del>
      </w:ins>
    </w:p>
    <w:p w14:paraId="6ADB8300" w14:textId="10F37BF7" w:rsidR="00547285" w:rsidRPr="00AE4BDE" w:rsidDel="006053BE" w:rsidRDefault="00547285" w:rsidP="006053BE">
      <w:pPr>
        <w:pStyle w:val="Cmsor2"/>
        <w:rPr>
          <w:ins w:id="308" w:author="Tóth Csilla" w:date="2021-04-26T16:26:00Z"/>
          <w:del w:id="309" w:author="Homor Péter" w:date="2023-05-23T12:43:00Z"/>
          <w:szCs w:val="24"/>
        </w:rPr>
        <w:pPrChange w:id="310" w:author="Csati" w:date="2021-04-26T22:49:00Z">
          <w:pPr>
            <w:pStyle w:val="Cmsor2"/>
          </w:pPr>
        </w:pPrChange>
      </w:pPr>
      <w:bookmarkStart w:id="311" w:name="_heading=h.u5l6ik5cmnbn15"/>
      <w:bookmarkEnd w:id="311"/>
      <w:ins w:id="312" w:author="Tóth Csilla" w:date="2021-04-26T16:26:00Z">
        <w:del w:id="313" w:author="Homor Péter" w:date="2023-05-23T12:43:00Z">
          <w:r w:rsidRPr="00AE4BDE" w:rsidDel="006053BE">
            <w:rPr>
              <w:szCs w:val="24"/>
            </w:rPr>
            <w:delText>a SZE és annak jogelődjére vonatkozó történeti dokumentumok;</w:delText>
          </w:r>
        </w:del>
      </w:ins>
    </w:p>
    <w:p w14:paraId="023D99E7" w14:textId="321DDE60" w:rsidR="00547285" w:rsidRPr="00AE4BDE" w:rsidDel="006053BE" w:rsidRDefault="00547285" w:rsidP="006053BE">
      <w:pPr>
        <w:pStyle w:val="Cmsor2"/>
        <w:rPr>
          <w:ins w:id="314" w:author="Tóth Csilla" w:date="2021-04-26T16:26:00Z"/>
          <w:del w:id="315" w:author="Homor Péter" w:date="2023-05-23T12:43:00Z"/>
          <w:szCs w:val="24"/>
        </w:rPr>
        <w:pPrChange w:id="316" w:author="Csati" w:date="2021-04-26T22:49:00Z">
          <w:pPr>
            <w:pStyle w:val="Cmsor2"/>
          </w:pPr>
        </w:pPrChange>
      </w:pPr>
      <w:bookmarkStart w:id="317" w:name="_heading=h.u5l6ik5cmnbn16"/>
      <w:bookmarkEnd w:id="317"/>
      <w:ins w:id="318" w:author="Tóth Csilla" w:date="2021-04-26T16:26:00Z">
        <w:del w:id="319" w:author="Homor Péter" w:date="2023-05-23T12:43:00Z">
          <w:r w:rsidRPr="00AE4BDE" w:rsidDel="006053BE">
            <w:rPr>
              <w:szCs w:val="24"/>
            </w:rPr>
            <w:delText>a SZE és az EKL saját kiadványai.</w:delText>
          </w:r>
        </w:del>
      </w:ins>
    </w:p>
    <w:p w14:paraId="1045F2FC" w14:textId="011F51CE" w:rsidR="00547285" w:rsidRPr="00DD6104" w:rsidDel="006053BE" w:rsidRDefault="00547285" w:rsidP="006053BE">
      <w:pPr>
        <w:pStyle w:val="Cmsor2"/>
        <w:rPr>
          <w:ins w:id="320" w:author="Tóth Csilla" w:date="2021-04-26T16:26:00Z"/>
          <w:del w:id="321" w:author="Homor Péter" w:date="2023-05-23T12:43:00Z"/>
        </w:rPr>
        <w:pPrChange w:id="322" w:author="Csati" w:date="2021-04-26T22:49:00Z">
          <w:pPr>
            <w:pStyle w:val="Cmsor2"/>
          </w:pPr>
        </w:pPrChange>
      </w:pPr>
      <w:bookmarkStart w:id="323" w:name="_heading=h.u5l6ik5cmnbn17"/>
      <w:bookmarkStart w:id="324" w:name="_Toc471304276"/>
      <w:bookmarkStart w:id="325" w:name="_Toc66740777"/>
      <w:bookmarkStart w:id="326" w:name="_Toc66744360"/>
      <w:bookmarkStart w:id="327" w:name="_Toc69588365"/>
      <w:bookmarkEnd w:id="323"/>
      <w:ins w:id="328" w:author="Tóth Csilla" w:date="2021-04-26T16:26:00Z">
        <w:del w:id="329" w:author="Homor Péter" w:date="2023-05-23T12:43:00Z">
          <w:r w:rsidRPr="00402B88" w:rsidDel="006053BE">
            <w:delText>3.</w:delText>
          </w:r>
          <w:bookmarkEnd w:id="324"/>
          <w:r w:rsidRPr="00402B88" w:rsidDel="006053BE">
            <w:delText xml:space="preserve"> </w:delText>
          </w:r>
          <w:bookmarkStart w:id="330" w:name="_heading=h.u5l6ik5cmnbn18"/>
          <w:bookmarkStart w:id="331" w:name="_Toc471304277"/>
          <w:bookmarkEnd w:id="330"/>
          <w:r w:rsidRPr="0007426D" w:rsidDel="006053BE">
            <w:delText>Az EKL</w:delText>
          </w:r>
          <w:r w:rsidRPr="00402B88" w:rsidDel="006053BE">
            <w:delText xml:space="preserve"> gyűjtőkörének szakterületi megoszlása</w:delText>
          </w:r>
          <w:bookmarkStart w:id="332" w:name="_heading=h.u5l6ik5cmnbn19"/>
          <w:bookmarkEnd w:id="325"/>
          <w:bookmarkEnd w:id="326"/>
          <w:bookmarkEnd w:id="327"/>
          <w:bookmarkEnd w:id="331"/>
          <w:bookmarkEnd w:id="332"/>
        </w:del>
      </w:ins>
    </w:p>
    <w:p w14:paraId="66876CA3" w14:textId="708DCAA3" w:rsidR="00547285" w:rsidRPr="006D0BAF" w:rsidDel="006053BE" w:rsidRDefault="00547285" w:rsidP="006053BE">
      <w:pPr>
        <w:pStyle w:val="Cmsor2"/>
        <w:rPr>
          <w:ins w:id="333" w:author="Tóth Csilla" w:date="2021-04-26T16:26:00Z"/>
          <w:del w:id="334" w:author="Homor Péter" w:date="2023-05-23T12:43:00Z"/>
          <w:color w:val="000000"/>
        </w:rPr>
        <w:pPrChange w:id="335" w:author="Csati" w:date="2021-04-26T22:49:00Z">
          <w:pPr>
            <w:pStyle w:val="Cmsor2"/>
          </w:pPr>
        </w:pPrChange>
      </w:pPr>
      <w:ins w:id="336" w:author="Tóth Csilla" w:date="2021-04-26T16:26:00Z">
        <w:del w:id="337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fő gyűjtőkörébe tartozik </w:delText>
          </w:r>
          <w:r w:rsidRPr="00AE4BDE" w:rsidDel="006053BE">
            <w:rPr>
              <w:color w:val="000000"/>
              <w:szCs w:val="24"/>
            </w:rPr>
            <w:delText>a SZE-en</w:delText>
          </w:r>
          <w:r w:rsidRPr="006D0BAF" w:rsidDel="006053BE">
            <w:rPr>
              <w:color w:val="000000"/>
            </w:rPr>
            <w:delText xml:space="preserve"> oktatott és kutatott tudományok, továbbá ezek határterületi tudományának </w:delText>
          </w:r>
          <w:r w:rsidRPr="00AE4BDE" w:rsidDel="006053BE">
            <w:rPr>
              <w:color w:val="000000"/>
              <w:szCs w:val="24"/>
            </w:rPr>
            <w:delText xml:space="preserve">kötelező és ajánlott </w:delText>
          </w:r>
          <w:r w:rsidRPr="006D0BAF" w:rsidDel="006053BE">
            <w:rPr>
              <w:color w:val="000000"/>
            </w:rPr>
            <w:delText>irodalma. Az alap- és mesterképzési szakoknak, a doktori és a kiegészítő képzéseknek megfelelő szakterületek irodalmát gyűjti.</w:delText>
          </w:r>
        </w:del>
      </w:ins>
    </w:p>
    <w:p w14:paraId="745F97CE" w14:textId="0AA3D2A5" w:rsidR="00547285" w:rsidRPr="006D0BAF" w:rsidDel="006053BE" w:rsidRDefault="00547285" w:rsidP="006053BE">
      <w:pPr>
        <w:pStyle w:val="Cmsor2"/>
        <w:rPr>
          <w:ins w:id="338" w:author="Tóth Csilla" w:date="2021-04-26T16:26:00Z"/>
          <w:del w:id="339" w:author="Homor Péter" w:date="2023-05-23T12:43:00Z"/>
          <w:color w:val="000000"/>
        </w:rPr>
        <w:pPrChange w:id="340" w:author="Csati" w:date="2021-04-26T22:49:00Z">
          <w:pPr>
            <w:pStyle w:val="Cmsor2"/>
          </w:pPr>
        </w:pPrChange>
      </w:pPr>
      <w:bookmarkStart w:id="341" w:name="_heading=h.u5l6ik5cmnbn20"/>
      <w:bookmarkEnd w:id="341"/>
    </w:p>
    <w:p w14:paraId="124FBDF0" w14:textId="68FB2D30" w:rsidR="00547285" w:rsidRPr="006D0BAF" w:rsidDel="006053BE" w:rsidRDefault="00547285" w:rsidP="006053BE">
      <w:pPr>
        <w:pStyle w:val="Cmsor2"/>
        <w:rPr>
          <w:ins w:id="342" w:author="Tóth Csilla" w:date="2021-04-26T16:26:00Z"/>
          <w:del w:id="343" w:author="Homor Péter" w:date="2023-05-23T12:43:00Z"/>
          <w:color w:val="000000"/>
        </w:rPr>
        <w:pPrChange w:id="344" w:author="Csati" w:date="2021-04-26T22:49:00Z">
          <w:pPr>
            <w:pStyle w:val="Cmsor2"/>
          </w:pPr>
        </w:pPrChange>
      </w:pPr>
      <w:ins w:id="345" w:author="Tóth Csilla" w:date="2021-04-26T16:26:00Z">
        <w:del w:id="346" w:author="Homor Péter" w:date="2023-05-23T12:43:00Z">
          <w:r w:rsidRPr="00AE4BDE" w:rsidDel="006053BE">
            <w:rPr>
              <w:color w:val="000000"/>
              <w:szCs w:val="24"/>
            </w:rPr>
            <w:delText>Az EKL fő</w:delText>
          </w:r>
          <w:r w:rsidRPr="006D0BAF" w:rsidDel="006053BE">
            <w:rPr>
              <w:color w:val="000000"/>
            </w:rPr>
            <w:delText xml:space="preserve"> gyűjtőköre</w:delText>
          </w:r>
        </w:del>
      </w:ins>
    </w:p>
    <w:p w14:paraId="18365CA8" w14:textId="5F815AA6" w:rsidR="00547285" w:rsidRPr="00AE4BDE" w:rsidDel="006053BE" w:rsidRDefault="00547285" w:rsidP="006053BE">
      <w:pPr>
        <w:pStyle w:val="Cmsor2"/>
        <w:rPr>
          <w:ins w:id="347" w:author="Tóth Csilla" w:date="2021-04-26T16:26:00Z"/>
          <w:del w:id="348" w:author="Homor Péter" w:date="2023-05-23T12:43:00Z"/>
          <w:szCs w:val="24"/>
        </w:rPr>
        <w:pPrChange w:id="349" w:author="Csati" w:date="2021-04-26T22:49:00Z">
          <w:pPr>
            <w:pStyle w:val="Cmsor2"/>
          </w:pPr>
        </w:pPrChange>
      </w:pPr>
      <w:bookmarkStart w:id="350" w:name="_heading=h.u5l6ik5cmnbn21"/>
      <w:bookmarkEnd w:id="350"/>
      <w:ins w:id="351" w:author="Tóth Csilla" w:date="2021-04-26T16:26:00Z">
        <w:del w:id="352" w:author="Homor Péter" w:date="2023-05-23T12:43:00Z">
          <w:r w:rsidRPr="00AE4BDE" w:rsidDel="006053BE">
            <w:rPr>
              <w:szCs w:val="24"/>
            </w:rPr>
            <w:delText>Pszichológia</w:delText>
          </w:r>
        </w:del>
      </w:ins>
    </w:p>
    <w:p w14:paraId="788D62E8" w14:textId="33FA1264" w:rsidR="00547285" w:rsidRPr="00AE4BDE" w:rsidDel="006053BE" w:rsidRDefault="00547285" w:rsidP="006053BE">
      <w:pPr>
        <w:pStyle w:val="Cmsor2"/>
        <w:rPr>
          <w:ins w:id="353" w:author="Tóth Csilla" w:date="2021-04-26T16:26:00Z"/>
          <w:del w:id="354" w:author="Homor Péter" w:date="2023-05-23T12:43:00Z"/>
          <w:szCs w:val="24"/>
        </w:rPr>
        <w:pPrChange w:id="355" w:author="Csati" w:date="2021-04-26T22:49:00Z">
          <w:pPr>
            <w:pStyle w:val="Cmsor2"/>
          </w:pPr>
        </w:pPrChange>
      </w:pPr>
      <w:bookmarkStart w:id="356" w:name="_heading=h.u5l6ik5cmnbn22"/>
      <w:bookmarkEnd w:id="356"/>
      <w:ins w:id="357" w:author="Tóth Csilla" w:date="2021-04-26T16:26:00Z">
        <w:del w:id="358" w:author="Homor Péter" w:date="2023-05-23T12:43:00Z">
          <w:r w:rsidRPr="00AE4BDE" w:rsidDel="006053BE">
            <w:rPr>
              <w:szCs w:val="24"/>
            </w:rPr>
            <w:delText>Szociológia</w:delText>
          </w:r>
        </w:del>
      </w:ins>
    </w:p>
    <w:p w14:paraId="6318623A" w14:textId="6F26965E" w:rsidR="00547285" w:rsidRPr="00AE4BDE" w:rsidDel="006053BE" w:rsidRDefault="00547285" w:rsidP="006053BE">
      <w:pPr>
        <w:pStyle w:val="Cmsor2"/>
        <w:rPr>
          <w:ins w:id="359" w:author="Tóth Csilla" w:date="2021-04-26T16:26:00Z"/>
          <w:del w:id="360" w:author="Homor Péter" w:date="2023-05-23T12:43:00Z"/>
          <w:szCs w:val="24"/>
        </w:rPr>
        <w:pPrChange w:id="361" w:author="Csati" w:date="2021-04-26T22:49:00Z">
          <w:pPr>
            <w:pStyle w:val="Cmsor2"/>
          </w:pPr>
        </w:pPrChange>
      </w:pPr>
      <w:bookmarkStart w:id="362" w:name="_heading=h.u5l6ik5cmnbn23"/>
      <w:bookmarkEnd w:id="362"/>
      <w:ins w:id="363" w:author="Tóth Csilla" w:date="2021-04-26T16:26:00Z">
        <w:del w:id="364" w:author="Homor Péter" w:date="2023-05-23T12:43:00Z">
          <w:r w:rsidRPr="00AE4BDE" w:rsidDel="006053BE">
            <w:rPr>
              <w:szCs w:val="24"/>
            </w:rPr>
            <w:delText xml:space="preserve">Statisztika </w:delText>
          </w:r>
        </w:del>
      </w:ins>
    </w:p>
    <w:p w14:paraId="397D4654" w14:textId="20E254BA" w:rsidR="00547285" w:rsidRPr="00AE4BDE" w:rsidDel="006053BE" w:rsidRDefault="00547285" w:rsidP="006053BE">
      <w:pPr>
        <w:pStyle w:val="Cmsor2"/>
        <w:rPr>
          <w:ins w:id="365" w:author="Tóth Csilla" w:date="2021-04-26T16:26:00Z"/>
          <w:del w:id="366" w:author="Homor Péter" w:date="2023-05-23T12:43:00Z"/>
          <w:szCs w:val="24"/>
        </w:rPr>
        <w:pPrChange w:id="367" w:author="Csati" w:date="2021-04-26T22:49:00Z">
          <w:pPr>
            <w:pStyle w:val="Cmsor2"/>
          </w:pPr>
        </w:pPrChange>
      </w:pPr>
      <w:bookmarkStart w:id="368" w:name="_heading=h.u5l6ik5cmnbn24"/>
      <w:bookmarkEnd w:id="368"/>
      <w:ins w:id="369" w:author="Tóth Csilla" w:date="2021-04-26T16:26:00Z">
        <w:del w:id="370" w:author="Homor Péter" w:date="2023-05-23T12:43:00Z">
          <w:r w:rsidRPr="00AE4BDE" w:rsidDel="006053BE">
            <w:rPr>
              <w:szCs w:val="24"/>
            </w:rPr>
            <w:delText xml:space="preserve">Közgazdaságtudomány </w:delText>
          </w:r>
        </w:del>
      </w:ins>
    </w:p>
    <w:p w14:paraId="15FFD6A4" w14:textId="144D596C" w:rsidR="00547285" w:rsidRPr="00AE4BDE" w:rsidDel="006053BE" w:rsidRDefault="00547285" w:rsidP="006053BE">
      <w:pPr>
        <w:pStyle w:val="Cmsor2"/>
        <w:rPr>
          <w:ins w:id="371" w:author="Tóth Csilla" w:date="2021-04-26T16:26:00Z"/>
          <w:del w:id="372" w:author="Homor Péter" w:date="2023-05-23T12:43:00Z"/>
          <w:szCs w:val="24"/>
        </w:rPr>
        <w:pPrChange w:id="373" w:author="Csati" w:date="2021-04-26T22:49:00Z">
          <w:pPr>
            <w:pStyle w:val="Cmsor2"/>
          </w:pPr>
        </w:pPrChange>
      </w:pPr>
      <w:bookmarkStart w:id="374" w:name="_heading=h.u5l6ik5cmnbn25"/>
      <w:bookmarkEnd w:id="374"/>
      <w:ins w:id="375" w:author="Tóth Csilla" w:date="2021-04-26T16:26:00Z">
        <w:del w:id="376" w:author="Homor Péter" w:date="2023-05-23T12:43:00Z">
          <w:r w:rsidRPr="00AE4BDE" w:rsidDel="006053BE">
            <w:rPr>
              <w:szCs w:val="24"/>
            </w:rPr>
            <w:delText>Nemzetközi gazdasági és politikai kapcsolatok</w:delText>
          </w:r>
        </w:del>
      </w:ins>
    </w:p>
    <w:p w14:paraId="12DA080E" w14:textId="326B1E3A" w:rsidR="00547285" w:rsidRPr="00AE4BDE" w:rsidDel="006053BE" w:rsidRDefault="00547285" w:rsidP="006053BE">
      <w:pPr>
        <w:pStyle w:val="Cmsor2"/>
        <w:rPr>
          <w:ins w:id="377" w:author="Tóth Csilla" w:date="2021-04-26T16:26:00Z"/>
          <w:del w:id="378" w:author="Homor Péter" w:date="2023-05-23T12:43:00Z"/>
          <w:szCs w:val="24"/>
        </w:rPr>
        <w:pPrChange w:id="379" w:author="Csati" w:date="2021-04-26T22:49:00Z">
          <w:pPr>
            <w:pStyle w:val="Cmsor2"/>
          </w:pPr>
        </w:pPrChange>
      </w:pPr>
      <w:bookmarkStart w:id="380" w:name="_heading=h.u5l6ik5cmnbn26"/>
      <w:bookmarkEnd w:id="380"/>
      <w:ins w:id="381" w:author="Tóth Csilla" w:date="2021-04-26T16:26:00Z">
        <w:del w:id="382" w:author="Homor Péter" w:date="2023-05-23T12:43:00Z">
          <w:r w:rsidRPr="00AE4BDE" w:rsidDel="006053BE">
            <w:rPr>
              <w:szCs w:val="24"/>
            </w:rPr>
            <w:delText>Regionális tudomány</w:delText>
          </w:r>
        </w:del>
      </w:ins>
    </w:p>
    <w:p w14:paraId="5173B696" w14:textId="313B3244" w:rsidR="00547285" w:rsidRPr="00AE4BDE" w:rsidDel="006053BE" w:rsidRDefault="00547285" w:rsidP="006053BE">
      <w:pPr>
        <w:pStyle w:val="Cmsor2"/>
        <w:rPr>
          <w:ins w:id="383" w:author="Tóth Csilla" w:date="2021-04-26T16:26:00Z"/>
          <w:del w:id="384" w:author="Homor Péter" w:date="2023-05-23T12:43:00Z"/>
          <w:szCs w:val="24"/>
        </w:rPr>
        <w:pPrChange w:id="385" w:author="Csati" w:date="2021-04-26T22:49:00Z">
          <w:pPr>
            <w:pStyle w:val="Cmsor2"/>
          </w:pPr>
        </w:pPrChange>
      </w:pPr>
      <w:bookmarkStart w:id="386" w:name="_heading=h.u5l6ik5cmnbn27"/>
      <w:bookmarkEnd w:id="386"/>
      <w:ins w:id="387" w:author="Tóth Csilla" w:date="2021-04-26T16:26:00Z">
        <w:del w:id="388" w:author="Homor Péter" w:date="2023-05-23T12:43:00Z">
          <w:r w:rsidRPr="00AE4BDE" w:rsidDel="006053BE">
            <w:rPr>
              <w:szCs w:val="24"/>
            </w:rPr>
            <w:delText>Turizmus, vendéglátás</w:delText>
          </w:r>
        </w:del>
      </w:ins>
    </w:p>
    <w:p w14:paraId="5F30667E" w14:textId="06F90ED4" w:rsidR="00547285" w:rsidRPr="00AE4BDE" w:rsidDel="006053BE" w:rsidRDefault="00547285" w:rsidP="006053BE">
      <w:pPr>
        <w:pStyle w:val="Cmsor2"/>
        <w:rPr>
          <w:ins w:id="389" w:author="Tóth Csilla" w:date="2021-04-26T16:26:00Z"/>
          <w:del w:id="390" w:author="Homor Péter" w:date="2023-05-23T12:43:00Z"/>
          <w:szCs w:val="24"/>
        </w:rPr>
        <w:pPrChange w:id="391" w:author="Csati" w:date="2021-04-26T22:49:00Z">
          <w:pPr>
            <w:pStyle w:val="Cmsor2"/>
          </w:pPr>
        </w:pPrChange>
      </w:pPr>
      <w:bookmarkStart w:id="392" w:name="_heading=h.u5l6ik5cmnbn28"/>
      <w:bookmarkEnd w:id="392"/>
      <w:ins w:id="393" w:author="Tóth Csilla" w:date="2021-04-26T16:26:00Z">
        <w:del w:id="394" w:author="Homor Péter" w:date="2023-05-23T12:43:00Z">
          <w:r w:rsidRPr="00AE4BDE" w:rsidDel="006053BE">
            <w:rPr>
              <w:szCs w:val="24"/>
            </w:rPr>
            <w:delText>Állam- és jogtudományok, közigazgatástudomány</w:delText>
          </w:r>
        </w:del>
      </w:ins>
    </w:p>
    <w:p w14:paraId="5ED8CCFC" w14:textId="5E249304" w:rsidR="00547285" w:rsidRPr="00AE4BDE" w:rsidDel="006053BE" w:rsidRDefault="00547285" w:rsidP="006053BE">
      <w:pPr>
        <w:pStyle w:val="Cmsor2"/>
        <w:rPr>
          <w:ins w:id="395" w:author="Tóth Csilla" w:date="2021-04-26T16:26:00Z"/>
          <w:del w:id="396" w:author="Homor Péter" w:date="2023-05-23T12:43:00Z"/>
          <w:szCs w:val="24"/>
        </w:rPr>
        <w:pPrChange w:id="397" w:author="Csati" w:date="2021-04-26T22:49:00Z">
          <w:pPr>
            <w:pStyle w:val="Cmsor2"/>
          </w:pPr>
        </w:pPrChange>
      </w:pPr>
      <w:bookmarkStart w:id="398" w:name="_heading=h.u5l6ik5cmnbn29"/>
      <w:bookmarkEnd w:id="398"/>
      <w:ins w:id="399" w:author="Tóth Csilla" w:date="2021-04-26T16:26:00Z">
        <w:del w:id="400" w:author="Homor Péter" w:date="2023-05-23T12:43:00Z">
          <w:r w:rsidRPr="00AE4BDE" w:rsidDel="006053BE">
            <w:rPr>
              <w:szCs w:val="24"/>
            </w:rPr>
            <w:delText>Szociális munka</w:delText>
          </w:r>
        </w:del>
      </w:ins>
    </w:p>
    <w:p w14:paraId="3E3CB7E3" w14:textId="47391442" w:rsidR="00547285" w:rsidRPr="00AE4BDE" w:rsidDel="006053BE" w:rsidRDefault="00547285" w:rsidP="006053BE">
      <w:pPr>
        <w:pStyle w:val="Cmsor2"/>
        <w:rPr>
          <w:ins w:id="401" w:author="Tóth Csilla" w:date="2021-04-26T16:26:00Z"/>
          <w:del w:id="402" w:author="Homor Péter" w:date="2023-05-23T12:43:00Z"/>
          <w:szCs w:val="24"/>
        </w:rPr>
        <w:pPrChange w:id="403" w:author="Csati" w:date="2021-04-26T22:49:00Z">
          <w:pPr>
            <w:pStyle w:val="Cmsor2"/>
          </w:pPr>
        </w:pPrChange>
      </w:pPr>
      <w:bookmarkStart w:id="404" w:name="_heading=h.u5l6ik5cmnbn30"/>
      <w:bookmarkEnd w:id="404"/>
      <w:ins w:id="405" w:author="Tóth Csilla" w:date="2021-04-26T16:26:00Z">
        <w:del w:id="406" w:author="Homor Péter" w:date="2023-05-23T12:43:00Z">
          <w:r w:rsidRPr="00AE4BDE" w:rsidDel="006053BE">
            <w:rPr>
              <w:szCs w:val="24"/>
            </w:rPr>
            <w:delText>Pedagógia, gyógypedagógia, didaktika, felnőttképzés, tanító- és tanárképzés</w:delText>
          </w:r>
        </w:del>
      </w:ins>
    </w:p>
    <w:p w14:paraId="3A675F39" w14:textId="5047C71F" w:rsidR="00547285" w:rsidRPr="00AE4BDE" w:rsidDel="006053BE" w:rsidRDefault="00547285" w:rsidP="006053BE">
      <w:pPr>
        <w:pStyle w:val="Cmsor2"/>
        <w:rPr>
          <w:ins w:id="407" w:author="Tóth Csilla" w:date="2021-04-26T16:26:00Z"/>
          <w:del w:id="408" w:author="Homor Péter" w:date="2023-05-23T12:43:00Z"/>
          <w:szCs w:val="24"/>
        </w:rPr>
        <w:pPrChange w:id="409" w:author="Csati" w:date="2021-04-26T22:49:00Z">
          <w:pPr>
            <w:pStyle w:val="Cmsor2"/>
          </w:pPr>
        </w:pPrChange>
      </w:pPr>
      <w:bookmarkStart w:id="410" w:name="_heading=h.u5l6ik5cmnbn31"/>
      <w:bookmarkEnd w:id="410"/>
      <w:ins w:id="411" w:author="Tóth Csilla" w:date="2021-04-26T16:26:00Z">
        <w:del w:id="412" w:author="Homor Péter" w:date="2023-05-23T12:43:00Z">
          <w:r w:rsidRPr="00AE4BDE" w:rsidDel="006053BE">
            <w:rPr>
              <w:szCs w:val="24"/>
            </w:rPr>
            <w:delText>Protokoll, kultúraközi kommunikáció</w:delText>
          </w:r>
        </w:del>
      </w:ins>
    </w:p>
    <w:p w14:paraId="2ABCECCB" w14:textId="078F2480" w:rsidR="00547285" w:rsidRPr="00AE4BDE" w:rsidDel="006053BE" w:rsidRDefault="00547285" w:rsidP="006053BE">
      <w:pPr>
        <w:pStyle w:val="Cmsor2"/>
        <w:rPr>
          <w:ins w:id="413" w:author="Tóth Csilla" w:date="2021-04-26T16:26:00Z"/>
          <w:del w:id="414" w:author="Homor Péter" w:date="2023-05-23T12:43:00Z"/>
          <w:szCs w:val="24"/>
        </w:rPr>
        <w:pPrChange w:id="415" w:author="Csati" w:date="2021-04-26T22:49:00Z">
          <w:pPr>
            <w:pStyle w:val="Cmsor2"/>
          </w:pPr>
        </w:pPrChange>
      </w:pPr>
      <w:bookmarkStart w:id="416" w:name="_heading=h.u5l6ik5cmnbn32"/>
      <w:bookmarkEnd w:id="416"/>
      <w:ins w:id="417" w:author="Tóth Csilla" w:date="2021-04-26T16:26:00Z">
        <w:del w:id="418" w:author="Homor Péter" w:date="2023-05-23T12:43:00Z">
          <w:r w:rsidRPr="00AE4BDE" w:rsidDel="006053BE">
            <w:rPr>
              <w:szCs w:val="24"/>
            </w:rPr>
            <w:delText>Környezettudomány</w:delText>
          </w:r>
        </w:del>
      </w:ins>
    </w:p>
    <w:p w14:paraId="2CD4EE7B" w14:textId="2CB3AC02" w:rsidR="00547285" w:rsidRPr="00AE4BDE" w:rsidDel="006053BE" w:rsidRDefault="00547285" w:rsidP="006053BE">
      <w:pPr>
        <w:pStyle w:val="Cmsor2"/>
        <w:rPr>
          <w:ins w:id="419" w:author="Tóth Csilla" w:date="2021-04-26T16:26:00Z"/>
          <w:del w:id="420" w:author="Homor Péter" w:date="2023-05-23T12:43:00Z"/>
          <w:szCs w:val="24"/>
        </w:rPr>
        <w:pPrChange w:id="421" w:author="Csati" w:date="2021-04-26T22:49:00Z">
          <w:pPr>
            <w:pStyle w:val="Cmsor2"/>
          </w:pPr>
        </w:pPrChange>
      </w:pPr>
      <w:bookmarkStart w:id="422" w:name="_heading=h.u5l6ik5cmnbn33"/>
      <w:bookmarkEnd w:id="422"/>
      <w:ins w:id="423" w:author="Tóth Csilla" w:date="2021-04-26T16:26:00Z">
        <w:del w:id="424" w:author="Homor Péter" w:date="2023-05-23T12:43:00Z">
          <w:r w:rsidRPr="00AE4BDE" w:rsidDel="006053BE">
            <w:rPr>
              <w:szCs w:val="24"/>
            </w:rPr>
            <w:delText>Matematika</w:delText>
          </w:r>
        </w:del>
      </w:ins>
    </w:p>
    <w:p w14:paraId="7FCDAA23" w14:textId="72B5C7B6" w:rsidR="00547285" w:rsidRPr="00AE4BDE" w:rsidDel="006053BE" w:rsidRDefault="00547285" w:rsidP="006053BE">
      <w:pPr>
        <w:pStyle w:val="Cmsor2"/>
        <w:rPr>
          <w:ins w:id="425" w:author="Tóth Csilla" w:date="2021-04-26T16:26:00Z"/>
          <w:del w:id="426" w:author="Homor Péter" w:date="2023-05-23T12:43:00Z"/>
          <w:szCs w:val="24"/>
        </w:rPr>
        <w:pPrChange w:id="427" w:author="Csati" w:date="2021-04-26T22:49:00Z">
          <w:pPr>
            <w:pStyle w:val="Cmsor2"/>
          </w:pPr>
        </w:pPrChange>
      </w:pPr>
      <w:bookmarkStart w:id="428" w:name="_heading=h.u5l6ik5cmnbn34"/>
      <w:bookmarkEnd w:id="428"/>
      <w:ins w:id="429" w:author="Tóth Csilla" w:date="2021-04-26T16:26:00Z">
        <w:del w:id="430" w:author="Homor Péter" w:date="2023-05-23T12:43:00Z">
          <w:r w:rsidRPr="00AE4BDE" w:rsidDel="006053BE">
            <w:rPr>
              <w:szCs w:val="24"/>
            </w:rPr>
            <w:delText>Fizika, mechanika</w:delText>
          </w:r>
        </w:del>
      </w:ins>
    </w:p>
    <w:p w14:paraId="10050F88" w14:textId="2F0DDC32" w:rsidR="00547285" w:rsidRPr="00AE4BDE" w:rsidDel="006053BE" w:rsidRDefault="00547285" w:rsidP="006053BE">
      <w:pPr>
        <w:pStyle w:val="Cmsor2"/>
        <w:rPr>
          <w:ins w:id="431" w:author="Tóth Csilla" w:date="2021-04-26T16:26:00Z"/>
          <w:del w:id="432" w:author="Homor Péter" w:date="2023-05-23T12:43:00Z"/>
          <w:szCs w:val="24"/>
        </w:rPr>
        <w:pPrChange w:id="433" w:author="Csati" w:date="2021-04-26T22:49:00Z">
          <w:pPr>
            <w:pStyle w:val="Cmsor2"/>
          </w:pPr>
        </w:pPrChange>
      </w:pPr>
      <w:bookmarkStart w:id="434" w:name="_heading=h.u5l6ik5cmnbn35"/>
      <w:bookmarkEnd w:id="434"/>
      <w:ins w:id="435" w:author="Tóth Csilla" w:date="2021-04-26T16:26:00Z">
        <w:del w:id="436" w:author="Homor Péter" w:date="2023-05-23T12:43:00Z">
          <w:r w:rsidRPr="00AE4BDE" w:rsidDel="006053BE">
            <w:rPr>
              <w:szCs w:val="24"/>
            </w:rPr>
            <w:delText>Kémia</w:delText>
          </w:r>
        </w:del>
      </w:ins>
    </w:p>
    <w:p w14:paraId="2D318FFA" w14:textId="44EBED46" w:rsidR="00547285" w:rsidRPr="00AE4BDE" w:rsidDel="006053BE" w:rsidRDefault="00547285" w:rsidP="006053BE">
      <w:pPr>
        <w:pStyle w:val="Cmsor2"/>
        <w:rPr>
          <w:ins w:id="437" w:author="Tóth Csilla" w:date="2021-04-26T16:26:00Z"/>
          <w:del w:id="438" w:author="Homor Péter" w:date="2023-05-23T12:43:00Z"/>
          <w:szCs w:val="24"/>
        </w:rPr>
        <w:pPrChange w:id="439" w:author="Csati" w:date="2021-04-26T22:49:00Z">
          <w:pPr>
            <w:pStyle w:val="Cmsor2"/>
          </w:pPr>
        </w:pPrChange>
      </w:pPr>
      <w:bookmarkStart w:id="440" w:name="_heading=h.u5l6ik5cmnbn36"/>
      <w:bookmarkEnd w:id="440"/>
      <w:ins w:id="441" w:author="Tóth Csilla" w:date="2021-04-26T16:26:00Z">
        <w:del w:id="442" w:author="Homor Péter" w:date="2023-05-23T12:43:00Z">
          <w:r w:rsidRPr="00AE4BDE" w:rsidDel="006053BE">
            <w:rPr>
              <w:szCs w:val="24"/>
            </w:rPr>
            <w:delText xml:space="preserve">Földtudományok, Hidrológia </w:delText>
          </w:r>
        </w:del>
      </w:ins>
    </w:p>
    <w:p w14:paraId="616D2CCE" w14:textId="055ED383" w:rsidR="00547285" w:rsidRPr="00AE4BDE" w:rsidDel="006053BE" w:rsidRDefault="00547285" w:rsidP="006053BE">
      <w:pPr>
        <w:pStyle w:val="Cmsor2"/>
        <w:rPr>
          <w:ins w:id="443" w:author="Tóth Csilla" w:date="2021-04-26T16:26:00Z"/>
          <w:del w:id="444" w:author="Homor Péter" w:date="2023-05-23T12:43:00Z"/>
          <w:szCs w:val="24"/>
        </w:rPr>
        <w:pPrChange w:id="445" w:author="Csati" w:date="2021-04-26T22:49:00Z">
          <w:pPr>
            <w:pStyle w:val="Cmsor2"/>
          </w:pPr>
        </w:pPrChange>
      </w:pPr>
      <w:bookmarkStart w:id="446" w:name="_heading=h.u5l6ik5cmnbn37"/>
      <w:bookmarkEnd w:id="446"/>
      <w:ins w:id="447" w:author="Tóth Csilla" w:date="2021-04-26T16:26:00Z">
        <w:del w:id="448" w:author="Homor Péter" w:date="2023-05-23T12:43:00Z">
          <w:r w:rsidRPr="00AE4BDE" w:rsidDel="006053BE">
            <w:rPr>
              <w:szCs w:val="24"/>
            </w:rPr>
            <w:delText>Biológia</w:delText>
          </w:r>
        </w:del>
      </w:ins>
    </w:p>
    <w:p w14:paraId="345CC383" w14:textId="69F17AF9" w:rsidR="00547285" w:rsidRPr="00AE4BDE" w:rsidDel="006053BE" w:rsidRDefault="00547285" w:rsidP="006053BE">
      <w:pPr>
        <w:pStyle w:val="Cmsor2"/>
        <w:rPr>
          <w:ins w:id="449" w:author="Tóth Csilla" w:date="2021-04-26T16:26:00Z"/>
          <w:del w:id="450" w:author="Homor Péter" w:date="2023-05-23T12:43:00Z"/>
          <w:szCs w:val="24"/>
        </w:rPr>
        <w:pPrChange w:id="451" w:author="Csati" w:date="2021-04-26T22:49:00Z">
          <w:pPr>
            <w:pStyle w:val="Cmsor2"/>
          </w:pPr>
        </w:pPrChange>
      </w:pPr>
      <w:bookmarkStart w:id="452" w:name="_heading=h.u5l6ik5cmnbn38"/>
      <w:bookmarkEnd w:id="452"/>
      <w:ins w:id="453" w:author="Tóth Csilla" w:date="2021-04-26T16:26:00Z">
        <w:del w:id="454" w:author="Homor Péter" w:date="2023-05-23T12:43:00Z">
          <w:r w:rsidRPr="00AE4BDE" w:rsidDel="006053BE">
            <w:rPr>
              <w:szCs w:val="24"/>
            </w:rPr>
            <w:delText>Egészségügy, orvostudomány</w:delText>
          </w:r>
        </w:del>
      </w:ins>
    </w:p>
    <w:p w14:paraId="65C548E9" w14:textId="6DDE773F" w:rsidR="00547285" w:rsidRPr="00AE4BDE" w:rsidDel="006053BE" w:rsidRDefault="00547285" w:rsidP="006053BE">
      <w:pPr>
        <w:pStyle w:val="Cmsor2"/>
        <w:rPr>
          <w:ins w:id="455" w:author="Tóth Csilla" w:date="2021-04-26T16:26:00Z"/>
          <w:del w:id="456" w:author="Homor Péter" w:date="2023-05-23T12:43:00Z"/>
          <w:szCs w:val="24"/>
        </w:rPr>
        <w:pPrChange w:id="457" w:author="Csati" w:date="2021-04-26T22:49:00Z">
          <w:pPr>
            <w:pStyle w:val="Cmsor2"/>
          </w:pPr>
        </w:pPrChange>
      </w:pPr>
      <w:bookmarkStart w:id="458" w:name="_heading=h.u5l6ik5cmnbn39"/>
      <w:bookmarkEnd w:id="458"/>
      <w:ins w:id="459" w:author="Tóth Csilla" w:date="2021-04-26T16:26:00Z">
        <w:del w:id="460" w:author="Homor Péter" w:date="2023-05-23T12:43:00Z">
          <w:r w:rsidRPr="00AE4BDE" w:rsidDel="006053BE">
            <w:rPr>
              <w:szCs w:val="24"/>
            </w:rPr>
            <w:delText>Állatorvos-tudomány</w:delText>
          </w:r>
        </w:del>
      </w:ins>
    </w:p>
    <w:p w14:paraId="5C8B080E" w14:textId="11F6BAEF" w:rsidR="00547285" w:rsidRPr="00AE4BDE" w:rsidDel="006053BE" w:rsidRDefault="00547285" w:rsidP="006053BE">
      <w:pPr>
        <w:pStyle w:val="Cmsor2"/>
        <w:rPr>
          <w:ins w:id="461" w:author="Tóth Csilla" w:date="2021-04-26T16:26:00Z"/>
          <w:del w:id="462" w:author="Homor Péter" w:date="2023-05-23T12:43:00Z"/>
          <w:szCs w:val="24"/>
        </w:rPr>
        <w:pPrChange w:id="463" w:author="Csati" w:date="2021-04-26T22:49:00Z">
          <w:pPr>
            <w:pStyle w:val="Cmsor2"/>
          </w:pPr>
        </w:pPrChange>
      </w:pPr>
      <w:bookmarkStart w:id="464" w:name="_heading=h.u5l6ik5cmnbn40"/>
      <w:bookmarkEnd w:id="464"/>
      <w:ins w:id="465" w:author="Tóth Csilla" w:date="2021-04-26T16:26:00Z">
        <w:del w:id="466" w:author="Homor Péter" w:date="2023-05-23T12:43:00Z">
          <w:r w:rsidRPr="00AE4BDE" w:rsidDel="006053BE">
            <w:rPr>
              <w:szCs w:val="24"/>
            </w:rPr>
            <w:delText>Gépészet</w:delText>
          </w:r>
        </w:del>
      </w:ins>
    </w:p>
    <w:p w14:paraId="5CC0F320" w14:textId="369F820D" w:rsidR="00547285" w:rsidRPr="00AE4BDE" w:rsidDel="006053BE" w:rsidRDefault="00547285" w:rsidP="006053BE">
      <w:pPr>
        <w:pStyle w:val="Cmsor2"/>
        <w:rPr>
          <w:ins w:id="467" w:author="Tóth Csilla" w:date="2021-04-26T16:26:00Z"/>
          <w:del w:id="468" w:author="Homor Péter" w:date="2023-05-23T12:43:00Z"/>
          <w:szCs w:val="24"/>
        </w:rPr>
        <w:pPrChange w:id="469" w:author="Csati" w:date="2021-04-26T22:49:00Z">
          <w:pPr>
            <w:pStyle w:val="Cmsor2"/>
          </w:pPr>
        </w:pPrChange>
      </w:pPr>
      <w:bookmarkStart w:id="470" w:name="_heading=h.u5l6ik5cmnbn41"/>
      <w:bookmarkEnd w:id="470"/>
      <w:ins w:id="471" w:author="Tóth Csilla" w:date="2021-04-26T16:26:00Z">
        <w:del w:id="472" w:author="Homor Péter" w:date="2023-05-23T12:43:00Z">
          <w:r w:rsidRPr="00AE4BDE" w:rsidDel="006053BE">
            <w:rPr>
              <w:szCs w:val="24"/>
            </w:rPr>
            <w:delText>Járműtechnika</w:delText>
          </w:r>
        </w:del>
      </w:ins>
    </w:p>
    <w:p w14:paraId="713BFDFF" w14:textId="45D675ED" w:rsidR="00547285" w:rsidRPr="00AE4BDE" w:rsidDel="006053BE" w:rsidRDefault="00547285" w:rsidP="006053BE">
      <w:pPr>
        <w:pStyle w:val="Cmsor2"/>
        <w:rPr>
          <w:ins w:id="473" w:author="Tóth Csilla" w:date="2021-04-26T16:26:00Z"/>
          <w:del w:id="474" w:author="Homor Péter" w:date="2023-05-23T12:43:00Z"/>
          <w:szCs w:val="24"/>
        </w:rPr>
        <w:pPrChange w:id="475" w:author="Csati" w:date="2021-04-26T22:49:00Z">
          <w:pPr>
            <w:pStyle w:val="Cmsor2"/>
          </w:pPr>
        </w:pPrChange>
      </w:pPr>
      <w:bookmarkStart w:id="476" w:name="_heading=h.u5l6ik5cmnbn42"/>
      <w:bookmarkEnd w:id="476"/>
      <w:ins w:id="477" w:author="Tóth Csilla" w:date="2021-04-26T16:26:00Z">
        <w:del w:id="478" w:author="Homor Péter" w:date="2023-05-23T12:43:00Z">
          <w:r w:rsidRPr="00AE4BDE" w:rsidDel="006053BE">
            <w:rPr>
              <w:szCs w:val="24"/>
            </w:rPr>
            <w:delText xml:space="preserve">Agrártudomány </w:delText>
          </w:r>
        </w:del>
      </w:ins>
    </w:p>
    <w:p w14:paraId="258C04A4" w14:textId="336DFBBA" w:rsidR="00547285" w:rsidRPr="00AE4BDE" w:rsidDel="006053BE" w:rsidRDefault="00547285" w:rsidP="006053BE">
      <w:pPr>
        <w:pStyle w:val="Cmsor2"/>
        <w:rPr>
          <w:ins w:id="479" w:author="Tóth Csilla" w:date="2021-04-26T16:26:00Z"/>
          <w:del w:id="480" w:author="Homor Péter" w:date="2023-05-23T12:43:00Z"/>
          <w:szCs w:val="24"/>
        </w:rPr>
        <w:pPrChange w:id="481" w:author="Csati" w:date="2021-04-26T22:49:00Z">
          <w:pPr>
            <w:pStyle w:val="Cmsor2"/>
          </w:pPr>
        </w:pPrChange>
      </w:pPr>
      <w:bookmarkStart w:id="482" w:name="_heading=h.u5l6ik5cmnbn43"/>
      <w:bookmarkEnd w:id="482"/>
      <w:ins w:id="483" w:author="Tóth Csilla" w:date="2021-04-26T16:26:00Z">
        <w:del w:id="484" w:author="Homor Péter" w:date="2023-05-23T12:43:00Z">
          <w:r w:rsidRPr="00AE4BDE" w:rsidDel="006053BE">
            <w:rPr>
              <w:szCs w:val="24"/>
            </w:rPr>
            <w:delText>Gazdálkodástudomány, vállalati gazdaságtan,</w:delText>
          </w:r>
        </w:del>
      </w:ins>
    </w:p>
    <w:p w14:paraId="079ADBBA" w14:textId="5B4669FD" w:rsidR="00547285" w:rsidRPr="00AE4BDE" w:rsidDel="006053BE" w:rsidRDefault="00547285" w:rsidP="006053BE">
      <w:pPr>
        <w:pStyle w:val="Cmsor2"/>
        <w:rPr>
          <w:ins w:id="485" w:author="Tóth Csilla" w:date="2021-04-26T16:26:00Z"/>
          <w:del w:id="486" w:author="Homor Péter" w:date="2023-05-23T12:43:00Z"/>
          <w:szCs w:val="24"/>
        </w:rPr>
        <w:pPrChange w:id="487" w:author="Csati" w:date="2021-04-26T22:49:00Z">
          <w:pPr>
            <w:pStyle w:val="Cmsor2"/>
          </w:pPr>
        </w:pPrChange>
      </w:pPr>
      <w:bookmarkStart w:id="488" w:name="_heading=h.u5l6ik5cmnbn44"/>
      <w:bookmarkEnd w:id="488"/>
      <w:ins w:id="489" w:author="Tóth Csilla" w:date="2021-04-26T16:26:00Z">
        <w:del w:id="490" w:author="Homor Péter" w:date="2023-05-23T12:43:00Z">
          <w:r w:rsidRPr="00AE4BDE" w:rsidDel="006053BE">
            <w:rPr>
              <w:szCs w:val="24"/>
            </w:rPr>
            <w:delText>Management, marketing, HR</w:delText>
          </w:r>
        </w:del>
      </w:ins>
    </w:p>
    <w:p w14:paraId="5AEC215F" w14:textId="06A3EE06" w:rsidR="00547285" w:rsidRPr="00AE4BDE" w:rsidDel="006053BE" w:rsidRDefault="00547285" w:rsidP="006053BE">
      <w:pPr>
        <w:pStyle w:val="Cmsor2"/>
        <w:rPr>
          <w:ins w:id="491" w:author="Tóth Csilla" w:date="2021-04-26T16:26:00Z"/>
          <w:del w:id="492" w:author="Homor Péter" w:date="2023-05-23T12:43:00Z"/>
          <w:szCs w:val="24"/>
        </w:rPr>
        <w:pPrChange w:id="493" w:author="Csati" w:date="2021-04-26T22:49:00Z">
          <w:pPr>
            <w:pStyle w:val="Cmsor2"/>
          </w:pPr>
        </w:pPrChange>
      </w:pPr>
      <w:bookmarkStart w:id="494" w:name="_heading=h.u5l6ik5cmnbn45"/>
      <w:bookmarkEnd w:id="494"/>
      <w:ins w:id="495" w:author="Tóth Csilla" w:date="2021-04-26T16:26:00Z">
        <w:del w:id="496" w:author="Homor Péter" w:date="2023-05-23T12:43:00Z">
          <w:r w:rsidRPr="00AE4BDE" w:rsidDel="006053BE">
            <w:rPr>
              <w:szCs w:val="24"/>
            </w:rPr>
            <w:delText>Közlekedéstudomány</w:delText>
          </w:r>
        </w:del>
      </w:ins>
    </w:p>
    <w:p w14:paraId="2FC91932" w14:textId="42F374CF" w:rsidR="00547285" w:rsidRPr="00AE4BDE" w:rsidDel="006053BE" w:rsidRDefault="00547285" w:rsidP="006053BE">
      <w:pPr>
        <w:pStyle w:val="Cmsor2"/>
        <w:rPr>
          <w:ins w:id="497" w:author="Tóth Csilla" w:date="2021-04-26T16:26:00Z"/>
          <w:del w:id="498" w:author="Homor Péter" w:date="2023-05-23T12:43:00Z"/>
          <w:szCs w:val="24"/>
        </w:rPr>
        <w:pPrChange w:id="499" w:author="Csati" w:date="2021-04-26T22:49:00Z">
          <w:pPr>
            <w:pStyle w:val="Cmsor2"/>
          </w:pPr>
        </w:pPrChange>
      </w:pPr>
      <w:bookmarkStart w:id="500" w:name="_heading=h.u5l6ik5cmnbn46"/>
      <w:bookmarkEnd w:id="500"/>
      <w:ins w:id="501" w:author="Tóth Csilla" w:date="2021-04-26T16:26:00Z">
        <w:del w:id="502" w:author="Homor Péter" w:date="2023-05-23T12:43:00Z">
          <w:r w:rsidRPr="00AE4BDE" w:rsidDel="006053BE">
            <w:rPr>
              <w:szCs w:val="24"/>
            </w:rPr>
            <w:delText xml:space="preserve">Logisztika </w:delText>
          </w:r>
        </w:del>
      </w:ins>
    </w:p>
    <w:p w14:paraId="50D86B47" w14:textId="54644504" w:rsidR="00547285" w:rsidRPr="00AE4BDE" w:rsidDel="006053BE" w:rsidRDefault="00547285" w:rsidP="006053BE">
      <w:pPr>
        <w:pStyle w:val="Cmsor2"/>
        <w:rPr>
          <w:ins w:id="503" w:author="Tóth Csilla" w:date="2021-04-26T16:26:00Z"/>
          <w:del w:id="504" w:author="Homor Péter" w:date="2023-05-23T12:43:00Z"/>
          <w:szCs w:val="24"/>
        </w:rPr>
        <w:pPrChange w:id="505" w:author="Csati" w:date="2021-04-26T22:49:00Z">
          <w:pPr>
            <w:pStyle w:val="Cmsor2"/>
          </w:pPr>
        </w:pPrChange>
      </w:pPr>
      <w:bookmarkStart w:id="506" w:name="_heading=h.u5l6ik5cmnbn47"/>
      <w:bookmarkEnd w:id="506"/>
      <w:ins w:id="507" w:author="Tóth Csilla" w:date="2021-04-26T16:26:00Z">
        <w:del w:id="508" w:author="Homor Péter" w:date="2023-05-23T12:43:00Z">
          <w:r w:rsidRPr="00AE4BDE" w:rsidDel="006053BE">
            <w:rPr>
              <w:szCs w:val="24"/>
            </w:rPr>
            <w:delText>Élelmiszertudomány</w:delText>
          </w:r>
        </w:del>
      </w:ins>
    </w:p>
    <w:p w14:paraId="19987403" w14:textId="31C68DC8" w:rsidR="00547285" w:rsidRPr="00AE4BDE" w:rsidDel="006053BE" w:rsidRDefault="00547285" w:rsidP="006053BE">
      <w:pPr>
        <w:pStyle w:val="Cmsor2"/>
        <w:rPr>
          <w:ins w:id="509" w:author="Tóth Csilla" w:date="2021-04-26T16:26:00Z"/>
          <w:del w:id="510" w:author="Homor Péter" w:date="2023-05-23T12:43:00Z"/>
          <w:szCs w:val="24"/>
        </w:rPr>
        <w:pPrChange w:id="511" w:author="Csati" w:date="2021-04-26T22:49:00Z">
          <w:pPr>
            <w:pStyle w:val="Cmsor2"/>
          </w:pPr>
        </w:pPrChange>
      </w:pPr>
      <w:bookmarkStart w:id="512" w:name="_heading=h.u5l6ik5cmnbn48"/>
      <w:bookmarkEnd w:id="512"/>
      <w:ins w:id="513" w:author="Tóth Csilla" w:date="2021-04-26T16:26:00Z">
        <w:del w:id="514" w:author="Homor Péter" w:date="2023-05-23T12:43:00Z">
          <w:r w:rsidRPr="00AE4BDE" w:rsidDel="006053BE">
            <w:rPr>
              <w:szCs w:val="24"/>
            </w:rPr>
            <w:delText>Informatika, számítástudomány</w:delText>
          </w:r>
        </w:del>
      </w:ins>
    </w:p>
    <w:p w14:paraId="08A75C2D" w14:textId="32E91809" w:rsidR="00547285" w:rsidRPr="00AE4BDE" w:rsidDel="006053BE" w:rsidRDefault="00547285" w:rsidP="006053BE">
      <w:pPr>
        <w:pStyle w:val="Cmsor2"/>
        <w:rPr>
          <w:ins w:id="515" w:author="Tóth Csilla" w:date="2021-04-26T16:26:00Z"/>
          <w:del w:id="516" w:author="Homor Péter" w:date="2023-05-23T12:43:00Z"/>
          <w:szCs w:val="24"/>
        </w:rPr>
        <w:pPrChange w:id="517" w:author="Csati" w:date="2021-04-26T22:49:00Z">
          <w:pPr>
            <w:pStyle w:val="Cmsor2"/>
          </w:pPr>
        </w:pPrChange>
      </w:pPr>
      <w:bookmarkStart w:id="518" w:name="_heading=h.u5l6ik5cmnbn49"/>
      <w:bookmarkEnd w:id="518"/>
      <w:ins w:id="519" w:author="Tóth Csilla" w:date="2021-04-26T16:26:00Z">
        <w:del w:id="520" w:author="Homor Péter" w:date="2023-05-23T12:43:00Z">
          <w:r w:rsidRPr="00AE4BDE" w:rsidDel="006053BE">
            <w:rPr>
              <w:szCs w:val="24"/>
            </w:rPr>
            <w:delText xml:space="preserve">Építő- és építészettudomány </w:delText>
          </w:r>
        </w:del>
      </w:ins>
    </w:p>
    <w:p w14:paraId="1787EFF5" w14:textId="7EC18E4B" w:rsidR="00547285" w:rsidRPr="00AE4BDE" w:rsidDel="006053BE" w:rsidRDefault="00547285" w:rsidP="006053BE">
      <w:pPr>
        <w:pStyle w:val="Cmsor2"/>
        <w:rPr>
          <w:ins w:id="521" w:author="Tóth Csilla" w:date="2021-04-26T16:26:00Z"/>
          <w:del w:id="522" w:author="Homor Péter" w:date="2023-05-23T12:43:00Z"/>
          <w:szCs w:val="24"/>
        </w:rPr>
        <w:pPrChange w:id="523" w:author="Csati" w:date="2021-04-26T22:49:00Z">
          <w:pPr>
            <w:pStyle w:val="Cmsor2"/>
          </w:pPr>
        </w:pPrChange>
      </w:pPr>
      <w:bookmarkStart w:id="524" w:name="_heading=h.u5l6ik5cmnbn50"/>
      <w:bookmarkEnd w:id="524"/>
      <w:ins w:id="525" w:author="Tóth Csilla" w:date="2021-04-26T16:26:00Z">
        <w:del w:id="526" w:author="Homor Péter" w:date="2023-05-23T12:43:00Z">
          <w:r w:rsidRPr="00AE4BDE" w:rsidDel="006053BE">
            <w:rPr>
              <w:szCs w:val="24"/>
            </w:rPr>
            <w:delText>Formatervezés</w:delText>
          </w:r>
        </w:del>
      </w:ins>
    </w:p>
    <w:p w14:paraId="550D5A07" w14:textId="6A416F17" w:rsidR="00547285" w:rsidRPr="00AE4BDE" w:rsidDel="006053BE" w:rsidRDefault="00547285" w:rsidP="006053BE">
      <w:pPr>
        <w:pStyle w:val="Cmsor2"/>
        <w:rPr>
          <w:ins w:id="527" w:author="Tóth Csilla" w:date="2021-04-26T16:26:00Z"/>
          <w:del w:id="528" w:author="Homor Péter" w:date="2023-05-23T12:43:00Z"/>
          <w:szCs w:val="24"/>
        </w:rPr>
        <w:pPrChange w:id="529" w:author="Csati" w:date="2021-04-26T22:49:00Z">
          <w:pPr>
            <w:pStyle w:val="Cmsor2"/>
          </w:pPr>
        </w:pPrChange>
      </w:pPr>
      <w:bookmarkStart w:id="530" w:name="_heading=h.u5l6ik5cmnbn51"/>
      <w:bookmarkEnd w:id="530"/>
      <w:ins w:id="531" w:author="Tóth Csilla" w:date="2021-04-26T16:26:00Z">
        <w:del w:id="532" w:author="Homor Péter" w:date="2023-05-23T12:43:00Z">
          <w:r w:rsidRPr="00AE4BDE" w:rsidDel="006053BE">
            <w:rPr>
              <w:szCs w:val="24"/>
            </w:rPr>
            <w:delText xml:space="preserve">Zeneművészet, zenetudomány, zeneelmélet, zenetörténet,  </w:delText>
          </w:r>
        </w:del>
      </w:ins>
    </w:p>
    <w:p w14:paraId="7C439814" w14:textId="6C63C740" w:rsidR="00547285" w:rsidRPr="00AE4BDE" w:rsidDel="006053BE" w:rsidRDefault="00547285" w:rsidP="006053BE">
      <w:pPr>
        <w:pStyle w:val="Cmsor2"/>
        <w:rPr>
          <w:ins w:id="533" w:author="Tóth Csilla" w:date="2021-04-26T16:26:00Z"/>
          <w:del w:id="534" w:author="Homor Péter" w:date="2023-05-23T12:43:00Z"/>
          <w:szCs w:val="24"/>
        </w:rPr>
        <w:pPrChange w:id="535" w:author="Csati" w:date="2021-04-26T22:49:00Z">
          <w:pPr>
            <w:pStyle w:val="Cmsor2"/>
          </w:pPr>
        </w:pPrChange>
      </w:pPr>
      <w:bookmarkStart w:id="536" w:name="_heading=h.u5l6ik5cmnbn52"/>
      <w:bookmarkEnd w:id="536"/>
      <w:ins w:id="537" w:author="Tóth Csilla" w:date="2021-04-26T16:26:00Z">
        <w:del w:id="538" w:author="Homor Péter" w:date="2023-05-23T12:43:00Z">
          <w:r w:rsidRPr="00AE4BDE" w:rsidDel="006053BE">
            <w:rPr>
              <w:szCs w:val="24"/>
            </w:rPr>
            <w:delText>Sporttudomány</w:delText>
          </w:r>
        </w:del>
      </w:ins>
    </w:p>
    <w:p w14:paraId="482E39CA" w14:textId="08C8DBDC" w:rsidR="00547285" w:rsidRPr="00AE4BDE" w:rsidDel="006053BE" w:rsidRDefault="00547285" w:rsidP="006053BE">
      <w:pPr>
        <w:pStyle w:val="Cmsor2"/>
        <w:rPr>
          <w:ins w:id="539" w:author="Tóth Csilla" w:date="2021-04-26T16:26:00Z"/>
          <w:del w:id="540" w:author="Homor Péter" w:date="2023-05-23T12:43:00Z"/>
          <w:szCs w:val="24"/>
        </w:rPr>
        <w:pPrChange w:id="541" w:author="Csati" w:date="2021-04-26T22:49:00Z">
          <w:pPr>
            <w:pStyle w:val="Cmsor2"/>
          </w:pPr>
        </w:pPrChange>
      </w:pPr>
      <w:bookmarkStart w:id="542" w:name="_heading=h.u5l6ik5cmnbn53"/>
      <w:bookmarkEnd w:id="542"/>
      <w:ins w:id="543" w:author="Tóth Csilla" w:date="2021-04-26T16:26:00Z">
        <w:del w:id="544" w:author="Homor Péter" w:date="2023-05-23T12:43:00Z">
          <w:r w:rsidRPr="00AE4BDE" w:rsidDel="006053BE">
            <w:rPr>
              <w:szCs w:val="24"/>
            </w:rPr>
            <w:delText>Idegen nyelv tanítása</w:delText>
          </w:r>
        </w:del>
      </w:ins>
    </w:p>
    <w:p w14:paraId="306BE468" w14:textId="1CA731A2" w:rsidR="00547285" w:rsidRPr="00AE4BDE" w:rsidDel="006053BE" w:rsidRDefault="00547285" w:rsidP="006053BE">
      <w:pPr>
        <w:pStyle w:val="Cmsor2"/>
        <w:rPr>
          <w:ins w:id="545" w:author="Tóth Csilla" w:date="2021-04-26T16:26:00Z"/>
          <w:del w:id="546" w:author="Homor Péter" w:date="2023-05-23T12:43:00Z"/>
          <w:szCs w:val="24"/>
        </w:rPr>
        <w:pPrChange w:id="547" w:author="Csati" w:date="2021-04-26T22:49:00Z">
          <w:pPr>
            <w:pStyle w:val="Cmsor2"/>
          </w:pPr>
        </w:pPrChange>
      </w:pPr>
    </w:p>
    <w:p w14:paraId="36264472" w14:textId="752A4FC0" w:rsidR="00547285" w:rsidRPr="00AE4BDE" w:rsidDel="006053BE" w:rsidRDefault="00547285" w:rsidP="006053BE">
      <w:pPr>
        <w:pStyle w:val="Cmsor2"/>
        <w:rPr>
          <w:ins w:id="548" w:author="Tóth Csilla" w:date="2021-04-26T16:26:00Z"/>
          <w:del w:id="549" w:author="Homor Péter" w:date="2023-05-23T12:43:00Z"/>
          <w:color w:val="000000"/>
          <w:szCs w:val="24"/>
        </w:rPr>
        <w:pPrChange w:id="550" w:author="Csati" w:date="2021-04-26T22:49:00Z">
          <w:pPr>
            <w:pStyle w:val="Cmsor2"/>
          </w:pPr>
        </w:pPrChange>
      </w:pPr>
      <w:bookmarkStart w:id="551" w:name="_heading=h.u5l6ik5cmnbn54"/>
      <w:bookmarkEnd w:id="551"/>
      <w:ins w:id="552" w:author="Tóth Csilla" w:date="2021-04-26T16:26:00Z">
        <w:del w:id="553" w:author="Homor Péter" w:date="2023-05-23T12:43:00Z">
          <w:r w:rsidRPr="00AE4BDE" w:rsidDel="006053BE">
            <w:rPr>
              <w:color w:val="000000"/>
              <w:szCs w:val="24"/>
            </w:rPr>
            <w:delText>Az EKL mellékgyűjtőköre</w:delText>
          </w:r>
        </w:del>
      </w:ins>
    </w:p>
    <w:p w14:paraId="751C9B02" w14:textId="559797DF" w:rsidR="00547285" w:rsidRPr="00AE4BDE" w:rsidDel="006053BE" w:rsidRDefault="00547285" w:rsidP="006053BE">
      <w:pPr>
        <w:pStyle w:val="Cmsor2"/>
        <w:rPr>
          <w:ins w:id="554" w:author="Tóth Csilla" w:date="2021-04-26T16:26:00Z"/>
          <w:del w:id="555" w:author="Homor Péter" w:date="2023-05-23T12:43:00Z"/>
          <w:szCs w:val="24"/>
        </w:rPr>
        <w:pPrChange w:id="556" w:author="Csati" w:date="2021-04-26T22:49:00Z">
          <w:pPr>
            <w:pStyle w:val="Cmsor2"/>
          </w:pPr>
        </w:pPrChange>
      </w:pPr>
      <w:bookmarkStart w:id="557" w:name="_heading=h.u5l6ik5cmnbn55"/>
      <w:bookmarkEnd w:id="557"/>
      <w:ins w:id="558" w:author="Tóth Csilla" w:date="2021-04-26T16:26:00Z">
        <w:del w:id="559" w:author="Homor Péter" w:date="2023-05-23T12:43:00Z">
          <w:r w:rsidRPr="00AE4BDE" w:rsidDel="006053BE">
            <w:rPr>
              <w:szCs w:val="24"/>
            </w:rPr>
            <w:delText>Általános tájékozódást segítő kiadványok</w:delText>
          </w:r>
        </w:del>
      </w:ins>
    </w:p>
    <w:p w14:paraId="65739482" w14:textId="246613E6" w:rsidR="00547285" w:rsidRPr="00AE4BDE" w:rsidDel="006053BE" w:rsidRDefault="00547285" w:rsidP="006053BE">
      <w:pPr>
        <w:pStyle w:val="Cmsor2"/>
        <w:rPr>
          <w:ins w:id="560" w:author="Tóth Csilla" w:date="2021-04-26T16:26:00Z"/>
          <w:del w:id="561" w:author="Homor Péter" w:date="2023-05-23T12:43:00Z"/>
          <w:szCs w:val="24"/>
        </w:rPr>
        <w:pPrChange w:id="562" w:author="Csati" w:date="2021-04-26T22:49:00Z">
          <w:pPr>
            <w:pStyle w:val="Cmsor2"/>
          </w:pPr>
        </w:pPrChange>
      </w:pPr>
      <w:bookmarkStart w:id="563" w:name="_heading=h.u5l6ik5cmnbn56"/>
      <w:bookmarkEnd w:id="563"/>
      <w:ins w:id="564" w:author="Tóth Csilla" w:date="2021-04-26T16:26:00Z">
        <w:del w:id="565" w:author="Homor Péter" w:date="2023-05-23T12:43:00Z">
          <w:r w:rsidRPr="00AE4BDE" w:rsidDel="006053BE">
            <w:rPr>
              <w:szCs w:val="24"/>
            </w:rPr>
            <w:delText>Lexikonok, szótárak</w:delText>
          </w:r>
        </w:del>
      </w:ins>
    </w:p>
    <w:p w14:paraId="1E1537F0" w14:textId="1B6AAFCD" w:rsidR="00547285" w:rsidRPr="00AE4BDE" w:rsidDel="006053BE" w:rsidRDefault="00547285" w:rsidP="006053BE">
      <w:pPr>
        <w:pStyle w:val="Cmsor2"/>
        <w:rPr>
          <w:ins w:id="566" w:author="Tóth Csilla" w:date="2021-04-26T16:26:00Z"/>
          <w:del w:id="567" w:author="Homor Péter" w:date="2023-05-23T12:43:00Z"/>
          <w:szCs w:val="24"/>
        </w:rPr>
        <w:pPrChange w:id="568" w:author="Csati" w:date="2021-04-26T22:49:00Z">
          <w:pPr>
            <w:pStyle w:val="Cmsor2"/>
          </w:pPr>
        </w:pPrChange>
      </w:pPr>
      <w:bookmarkStart w:id="569" w:name="_heading=h.u5l6ik5cmnbn57"/>
      <w:bookmarkStart w:id="570" w:name="_heading=h.u5l6ik5cmnbn58"/>
      <w:bookmarkEnd w:id="569"/>
      <w:bookmarkEnd w:id="570"/>
      <w:ins w:id="571" w:author="Tóth Csilla" w:date="2021-04-26T16:26:00Z">
        <w:del w:id="572" w:author="Homor Péter" w:date="2023-05-23T12:43:00Z">
          <w:r w:rsidRPr="00AE4BDE" w:rsidDel="006053BE">
            <w:rPr>
              <w:szCs w:val="24"/>
            </w:rPr>
            <w:delText>Honismeret</w:delText>
          </w:r>
        </w:del>
      </w:ins>
    </w:p>
    <w:p w14:paraId="2F0FBD91" w14:textId="493C6604" w:rsidR="00547285" w:rsidRPr="00AE4BDE" w:rsidDel="006053BE" w:rsidRDefault="00547285" w:rsidP="006053BE">
      <w:pPr>
        <w:pStyle w:val="Cmsor2"/>
        <w:rPr>
          <w:ins w:id="573" w:author="Tóth Csilla" w:date="2021-04-26T16:26:00Z"/>
          <w:del w:id="574" w:author="Homor Péter" w:date="2023-05-23T12:43:00Z"/>
          <w:szCs w:val="24"/>
        </w:rPr>
        <w:pPrChange w:id="575" w:author="Csati" w:date="2021-04-26T22:49:00Z">
          <w:pPr>
            <w:pStyle w:val="Cmsor2"/>
          </w:pPr>
        </w:pPrChange>
      </w:pPr>
      <w:bookmarkStart w:id="576" w:name="_heading=h.u5l6ik5cmnbn59"/>
      <w:bookmarkEnd w:id="576"/>
      <w:ins w:id="577" w:author="Tóth Csilla" w:date="2021-04-26T16:26:00Z">
        <w:del w:id="578" w:author="Homor Péter" w:date="2023-05-23T12:43:00Z">
          <w:r w:rsidRPr="00AE4BDE" w:rsidDel="006053BE">
            <w:rPr>
              <w:szCs w:val="24"/>
            </w:rPr>
            <w:delText>Művészeti albumok, művészettörténet</w:delText>
          </w:r>
        </w:del>
      </w:ins>
    </w:p>
    <w:p w14:paraId="09E8332E" w14:textId="1E8ABA25" w:rsidR="00547285" w:rsidRPr="00AE4BDE" w:rsidDel="006053BE" w:rsidRDefault="00547285" w:rsidP="006053BE">
      <w:pPr>
        <w:pStyle w:val="Cmsor2"/>
        <w:rPr>
          <w:ins w:id="579" w:author="Tóth Csilla" w:date="2021-04-26T16:26:00Z"/>
          <w:del w:id="580" w:author="Homor Péter" w:date="2023-05-23T12:43:00Z"/>
          <w:szCs w:val="24"/>
        </w:rPr>
        <w:pPrChange w:id="581" w:author="Csati" w:date="2021-04-26T22:49:00Z">
          <w:pPr>
            <w:pStyle w:val="Cmsor2"/>
          </w:pPr>
        </w:pPrChange>
      </w:pPr>
      <w:bookmarkStart w:id="582" w:name="_heading=h.u5l6ik5cmnbn60"/>
      <w:bookmarkEnd w:id="582"/>
      <w:ins w:id="583" w:author="Tóth Csilla" w:date="2021-04-26T16:26:00Z">
        <w:del w:id="584" w:author="Homor Péter" w:date="2023-05-23T12:43:00Z">
          <w:r w:rsidRPr="00AE4BDE" w:rsidDel="006053BE">
            <w:rPr>
              <w:szCs w:val="24"/>
            </w:rPr>
            <w:delText>Közérdekű adat-, név- és címtárak</w:delText>
          </w:r>
        </w:del>
      </w:ins>
    </w:p>
    <w:p w14:paraId="2C001479" w14:textId="56E2E3C2" w:rsidR="00547285" w:rsidRPr="00AE4BDE" w:rsidDel="006053BE" w:rsidRDefault="00547285" w:rsidP="006053BE">
      <w:pPr>
        <w:pStyle w:val="Cmsor2"/>
        <w:rPr>
          <w:ins w:id="585" w:author="Tóth Csilla" w:date="2021-04-26T16:26:00Z"/>
          <w:del w:id="586" w:author="Homor Péter" w:date="2023-05-23T12:43:00Z"/>
          <w:szCs w:val="24"/>
        </w:rPr>
        <w:pPrChange w:id="587" w:author="Csati" w:date="2021-04-26T22:49:00Z">
          <w:pPr>
            <w:pStyle w:val="Cmsor2"/>
          </w:pPr>
        </w:pPrChange>
      </w:pPr>
      <w:bookmarkStart w:id="588" w:name="_heading=h.u5l6ik5cmnbn61"/>
      <w:bookmarkEnd w:id="588"/>
      <w:ins w:id="589" w:author="Tóth Csilla" w:date="2021-04-26T16:26:00Z">
        <w:del w:id="590" w:author="Homor Péter" w:date="2023-05-23T12:43:00Z">
          <w:r w:rsidRPr="00AE4BDE" w:rsidDel="006053BE">
            <w:rPr>
              <w:szCs w:val="24"/>
            </w:rPr>
            <w:delText>Nyelvtudomány, nyelvkönyvek</w:delText>
          </w:r>
        </w:del>
      </w:ins>
    </w:p>
    <w:p w14:paraId="1A1E389B" w14:textId="2A4B0795" w:rsidR="00547285" w:rsidRPr="00AE4BDE" w:rsidDel="006053BE" w:rsidRDefault="00547285" w:rsidP="006053BE">
      <w:pPr>
        <w:pStyle w:val="Cmsor2"/>
        <w:rPr>
          <w:ins w:id="591" w:author="Tóth Csilla" w:date="2021-04-26T16:26:00Z"/>
          <w:del w:id="592" w:author="Homor Péter" w:date="2023-05-23T12:43:00Z"/>
          <w:szCs w:val="24"/>
        </w:rPr>
        <w:pPrChange w:id="593" w:author="Csati" w:date="2021-04-26T22:49:00Z">
          <w:pPr>
            <w:pStyle w:val="Cmsor2"/>
          </w:pPr>
        </w:pPrChange>
      </w:pPr>
      <w:bookmarkStart w:id="594" w:name="_heading=h.u5l6ik5cmnbn62"/>
      <w:bookmarkEnd w:id="594"/>
      <w:ins w:id="595" w:author="Tóth Csilla" w:date="2021-04-26T16:26:00Z">
        <w:del w:id="596" w:author="Homor Péter" w:date="2023-05-23T12:43:00Z">
          <w:r w:rsidRPr="00AE4BDE" w:rsidDel="006053BE">
            <w:rPr>
              <w:szCs w:val="24"/>
            </w:rPr>
            <w:delText>Könyvészeti kiadványok (bibliográfiák, könyvtári segédanyagok, dokumentációk)</w:delText>
          </w:r>
        </w:del>
      </w:ins>
    </w:p>
    <w:p w14:paraId="146E5333" w14:textId="7DFD9ED4" w:rsidR="00547285" w:rsidRPr="00AE4BDE" w:rsidDel="006053BE" w:rsidRDefault="00547285" w:rsidP="006053BE">
      <w:pPr>
        <w:pStyle w:val="Cmsor2"/>
        <w:rPr>
          <w:ins w:id="597" w:author="Tóth Csilla" w:date="2021-04-26T16:26:00Z"/>
          <w:del w:id="598" w:author="Homor Péter" w:date="2023-05-23T12:43:00Z"/>
          <w:szCs w:val="24"/>
        </w:rPr>
        <w:pPrChange w:id="599" w:author="Csati" w:date="2021-04-26T22:49:00Z">
          <w:pPr>
            <w:pStyle w:val="Cmsor2"/>
          </w:pPr>
        </w:pPrChange>
      </w:pPr>
      <w:bookmarkStart w:id="600" w:name="_heading=h.u5l6ik5cmnbn63"/>
      <w:bookmarkEnd w:id="600"/>
      <w:ins w:id="601" w:author="Tóth Csilla" w:date="2021-04-26T16:26:00Z">
        <w:del w:id="602" w:author="Homor Péter" w:date="2023-05-23T12:43:00Z">
          <w:r w:rsidRPr="00AE4BDE" w:rsidDel="006053BE">
            <w:rPr>
              <w:szCs w:val="24"/>
            </w:rPr>
            <w:delText>Szépirodalom, gyermekirodalom</w:delText>
          </w:r>
        </w:del>
      </w:ins>
    </w:p>
    <w:p w14:paraId="677A8A8A" w14:textId="29FC44ED" w:rsidR="00547285" w:rsidRPr="00AE4BDE" w:rsidDel="006053BE" w:rsidRDefault="00547285" w:rsidP="006053BE">
      <w:pPr>
        <w:pStyle w:val="Cmsor2"/>
        <w:rPr>
          <w:ins w:id="603" w:author="Tóth Csilla" w:date="2021-04-26T16:26:00Z"/>
          <w:del w:id="604" w:author="Homor Péter" w:date="2023-05-23T12:43:00Z"/>
          <w:szCs w:val="24"/>
        </w:rPr>
        <w:pPrChange w:id="605" w:author="Csati" w:date="2021-04-26T22:49:00Z">
          <w:pPr>
            <w:pStyle w:val="Cmsor2"/>
          </w:pPr>
        </w:pPrChange>
      </w:pPr>
      <w:bookmarkStart w:id="606" w:name="_heading=h.ex4zv5rwk0nt"/>
      <w:bookmarkEnd w:id="606"/>
      <w:ins w:id="607" w:author="Tóth Csilla" w:date="2021-04-26T16:26:00Z">
        <w:del w:id="608" w:author="Homor Péter" w:date="2023-05-23T12:43:00Z">
          <w:r w:rsidRPr="00AE4BDE" w:rsidDel="006053BE">
            <w:rPr>
              <w:szCs w:val="24"/>
            </w:rPr>
            <w:delText>Útikönyvek, térképek, atlaszok</w:delText>
          </w:r>
        </w:del>
      </w:ins>
    </w:p>
    <w:p w14:paraId="6321C71E" w14:textId="163E4AC2" w:rsidR="00547285" w:rsidRPr="006D0BAF" w:rsidDel="006053BE" w:rsidRDefault="00547285" w:rsidP="006053BE">
      <w:pPr>
        <w:pStyle w:val="Cmsor2"/>
        <w:rPr>
          <w:ins w:id="609" w:author="Tóth Csilla" w:date="2021-04-26T16:26:00Z"/>
          <w:del w:id="610" w:author="Homor Péter" w:date="2023-05-23T12:43:00Z"/>
          <w:sz w:val="28"/>
        </w:rPr>
        <w:pPrChange w:id="611" w:author="Csati" w:date="2021-04-26T22:49:00Z">
          <w:pPr>
            <w:pStyle w:val="Cmsor2"/>
          </w:pPr>
        </w:pPrChange>
      </w:pPr>
      <w:bookmarkStart w:id="612" w:name="_heading=h.u5l6ik5cmnbn64"/>
      <w:bookmarkStart w:id="613" w:name="_Toc471304278"/>
      <w:bookmarkStart w:id="614" w:name="_Toc66740778"/>
      <w:bookmarkStart w:id="615" w:name="_Toc66744361"/>
      <w:bookmarkStart w:id="616" w:name="_Toc69588366"/>
      <w:bookmarkEnd w:id="612"/>
      <w:ins w:id="617" w:author="Tóth Csilla" w:date="2021-04-26T16:26:00Z">
        <w:del w:id="618" w:author="Homor Péter" w:date="2023-05-23T12:43:00Z">
          <w:r w:rsidRPr="006D0BAF" w:rsidDel="006053BE">
            <w:rPr>
              <w:sz w:val="28"/>
            </w:rPr>
            <w:delText>4.</w:delText>
          </w:r>
          <w:bookmarkEnd w:id="613"/>
          <w:r w:rsidRPr="006D0BAF" w:rsidDel="006053BE">
            <w:rPr>
              <w:sz w:val="28"/>
            </w:rPr>
            <w:delText xml:space="preserve"> </w:delText>
          </w:r>
          <w:bookmarkStart w:id="619" w:name="_heading=h.u5l6ik5cmnbn65"/>
          <w:bookmarkStart w:id="620" w:name="_Toc471304279"/>
          <w:bookmarkEnd w:id="619"/>
          <w:r w:rsidRPr="006D0BAF" w:rsidDel="006053BE">
            <w:rPr>
              <w:sz w:val="28"/>
            </w:rPr>
            <w:delText>A gyűjtemény földrajzi, nyelvi és időbeli határai</w:delText>
          </w:r>
          <w:bookmarkStart w:id="621" w:name="_heading=h.u5l6ik5cmnbn66"/>
          <w:bookmarkEnd w:id="614"/>
          <w:bookmarkEnd w:id="615"/>
          <w:bookmarkEnd w:id="616"/>
          <w:bookmarkEnd w:id="620"/>
          <w:bookmarkEnd w:id="621"/>
        </w:del>
      </w:ins>
    </w:p>
    <w:p w14:paraId="21E0B4D3" w14:textId="401F6DCB" w:rsidR="00547285" w:rsidRPr="00AE4BDE" w:rsidDel="006053BE" w:rsidRDefault="00547285" w:rsidP="006053BE">
      <w:pPr>
        <w:pStyle w:val="Cmsor2"/>
        <w:rPr>
          <w:ins w:id="622" w:author="Tóth Csilla" w:date="2021-04-26T16:26:00Z"/>
          <w:del w:id="623" w:author="Homor Péter" w:date="2023-05-23T12:43:00Z"/>
          <w:szCs w:val="24"/>
        </w:rPr>
        <w:pPrChange w:id="624" w:author="Csati" w:date="2021-04-26T22:49:00Z">
          <w:pPr>
            <w:pStyle w:val="Cmsor2"/>
          </w:pPr>
        </w:pPrChange>
      </w:pPr>
      <w:bookmarkStart w:id="625" w:name="_heading=h.u5l6ik5cmnbn67"/>
      <w:bookmarkEnd w:id="625"/>
      <w:ins w:id="626" w:author="Tóth Csilla" w:date="2021-04-26T16:26:00Z">
        <w:del w:id="627" w:author="Homor Péter" w:date="2023-05-23T12:43:00Z">
          <w:r w:rsidRPr="00AE4BDE" w:rsidDel="006053BE">
            <w:rPr>
              <w:szCs w:val="24"/>
            </w:rPr>
            <w:delText xml:space="preserve">Az EKL fő gyűjtőkörébe tartozó szakterületeknek a Magyarországon és a határon túl megjelenő magyar és idegennyelvű szakirodalma. </w:delText>
          </w:r>
        </w:del>
      </w:ins>
    </w:p>
    <w:p w14:paraId="4485BDD9" w14:textId="425C3367" w:rsidR="00547285" w:rsidRPr="00AE4BDE" w:rsidDel="006053BE" w:rsidRDefault="00547285" w:rsidP="006053BE">
      <w:pPr>
        <w:pStyle w:val="Cmsor2"/>
        <w:rPr>
          <w:ins w:id="628" w:author="Tóth Csilla" w:date="2021-04-26T16:26:00Z"/>
          <w:del w:id="629" w:author="Homor Péter" w:date="2023-05-23T12:43:00Z"/>
          <w:szCs w:val="24"/>
        </w:rPr>
        <w:pPrChange w:id="630" w:author="Csati" w:date="2021-04-26T22:49:00Z">
          <w:pPr>
            <w:pStyle w:val="Cmsor2"/>
          </w:pPr>
        </w:pPrChange>
      </w:pPr>
      <w:bookmarkStart w:id="631" w:name="_heading=h.u5l6ik5cmnbn68"/>
      <w:bookmarkEnd w:id="631"/>
      <w:ins w:id="632" w:author="Tóth Csilla" w:date="2021-04-26T16:26:00Z">
        <w:del w:id="633" w:author="Homor Péter" w:date="2023-05-23T12:43:00Z">
          <w:r w:rsidRPr="00AE4BDE" w:rsidDel="006053BE">
            <w:rPr>
              <w:szCs w:val="24"/>
            </w:rPr>
            <w:delText xml:space="preserve">Az EKL fő gyűjtőkörébe tartozó szakterületek külföldön megjelenő, angol nyelvű szakirodalma. </w:delText>
          </w:r>
        </w:del>
      </w:ins>
    </w:p>
    <w:p w14:paraId="59D0F457" w14:textId="5DEB406B" w:rsidR="00547285" w:rsidRPr="00AE4BDE" w:rsidDel="006053BE" w:rsidRDefault="00547285" w:rsidP="006053BE">
      <w:pPr>
        <w:pStyle w:val="Cmsor2"/>
        <w:rPr>
          <w:ins w:id="634" w:author="Tóth Csilla" w:date="2021-04-26T16:26:00Z"/>
          <w:del w:id="635" w:author="Homor Péter" w:date="2023-05-23T12:43:00Z"/>
          <w:szCs w:val="24"/>
        </w:rPr>
        <w:pPrChange w:id="636" w:author="Csati" w:date="2021-04-26T22:49:00Z">
          <w:pPr>
            <w:pStyle w:val="Cmsor2"/>
          </w:pPr>
        </w:pPrChange>
      </w:pPr>
      <w:bookmarkStart w:id="637" w:name="_heading=h.u5l6ik5cmnbn69"/>
      <w:bookmarkEnd w:id="637"/>
      <w:ins w:id="638" w:author="Tóth Csilla" w:date="2021-04-26T16:26:00Z">
        <w:del w:id="639" w:author="Homor Péter" w:date="2023-05-23T12:43:00Z">
          <w:r w:rsidRPr="00AE4BDE" w:rsidDel="006053BE">
            <w:rPr>
              <w:szCs w:val="24"/>
            </w:rPr>
            <w:delText>Az EKL fő gyűjtőkörébe tartozó szakterületek külföldön megjelenő, német nyelvű szakirodalma.</w:delText>
          </w:r>
        </w:del>
      </w:ins>
    </w:p>
    <w:p w14:paraId="403A8486" w14:textId="0FE6BD34" w:rsidR="00547285" w:rsidRPr="006D0BAF" w:rsidDel="006053BE" w:rsidRDefault="00547285" w:rsidP="006053BE">
      <w:pPr>
        <w:pStyle w:val="Cmsor2"/>
        <w:rPr>
          <w:ins w:id="640" w:author="Tóth Csilla" w:date="2021-04-26T16:26:00Z"/>
          <w:del w:id="641" w:author="Homor Péter" w:date="2023-05-23T12:43:00Z"/>
          <w:color w:val="000000"/>
        </w:rPr>
        <w:pPrChange w:id="642" w:author="Csati" w:date="2021-04-26T22:49:00Z">
          <w:pPr>
            <w:pStyle w:val="Cmsor2"/>
          </w:pPr>
        </w:pPrChange>
      </w:pPr>
      <w:bookmarkStart w:id="643" w:name="_heading=h.u5l6ik5cmnbn70"/>
      <w:bookmarkEnd w:id="643"/>
      <w:ins w:id="644" w:author="Tóth Csilla" w:date="2021-04-26T16:26:00Z">
        <w:del w:id="645" w:author="Homor Péter" w:date="2023-05-23T12:43:00Z">
          <w:r w:rsidRPr="006D0BAF" w:rsidDel="006053BE">
            <w:rPr>
              <w:color w:val="000000"/>
            </w:rPr>
            <w:delText>A gyűjtés időbeli határait tekintve:</w:delText>
          </w:r>
        </w:del>
      </w:ins>
    </w:p>
    <w:p w14:paraId="1FFAD722" w14:textId="53EB9EB8" w:rsidR="00547285" w:rsidRPr="00AE4BDE" w:rsidDel="006053BE" w:rsidRDefault="00547285" w:rsidP="006053BE">
      <w:pPr>
        <w:pStyle w:val="Cmsor2"/>
        <w:rPr>
          <w:ins w:id="646" w:author="Tóth Csilla" w:date="2021-04-26T16:26:00Z"/>
          <w:del w:id="647" w:author="Homor Péter" w:date="2023-05-23T12:43:00Z"/>
          <w:szCs w:val="24"/>
        </w:rPr>
        <w:pPrChange w:id="648" w:author="Csati" w:date="2021-04-26T22:49:00Z">
          <w:pPr>
            <w:pStyle w:val="Cmsor2"/>
          </w:pPr>
        </w:pPrChange>
      </w:pPr>
      <w:bookmarkStart w:id="649" w:name="_heading=h.u5l6ik5cmnbn71"/>
      <w:bookmarkEnd w:id="649"/>
      <w:ins w:id="650" w:author="Tóth Csilla" w:date="2021-04-26T16:26:00Z">
        <w:del w:id="651" w:author="Homor Péter" w:date="2023-05-23T12:43:00Z">
          <w:r w:rsidRPr="00AE4BDE" w:rsidDel="006053BE">
            <w:rPr>
              <w:szCs w:val="24"/>
            </w:rPr>
            <w:delText xml:space="preserve">Folyamatosan szerzi be a hazai és külföldi kiadású szakirodalmat, visszamenőlegesen gyűjti a SZE és annak jogelődjének történetével kapcsolatos kiadványokat. </w:delText>
          </w:r>
        </w:del>
      </w:ins>
    </w:p>
    <w:p w14:paraId="751BEDA5" w14:textId="31C59DC8" w:rsidR="00547285" w:rsidRPr="00AE4BDE" w:rsidDel="006053BE" w:rsidRDefault="00547285" w:rsidP="006053BE">
      <w:pPr>
        <w:pStyle w:val="Cmsor2"/>
        <w:rPr>
          <w:ins w:id="652" w:author="Tóth Csilla" w:date="2021-04-26T16:26:00Z"/>
          <w:del w:id="653" w:author="Homor Péter" w:date="2023-05-23T12:43:00Z"/>
          <w:szCs w:val="24"/>
        </w:rPr>
        <w:pPrChange w:id="654" w:author="Csati" w:date="2021-04-26T22:49:00Z">
          <w:pPr>
            <w:pStyle w:val="Cmsor2"/>
          </w:pPr>
        </w:pPrChange>
      </w:pPr>
      <w:bookmarkStart w:id="655" w:name="_heading=h.u5l6ik5cmnbn72"/>
      <w:bookmarkEnd w:id="655"/>
      <w:ins w:id="656" w:author="Tóth Csilla" w:date="2021-04-26T16:26:00Z">
        <w:del w:id="657" w:author="Homor Péter" w:date="2023-05-23T12:43:00Z">
          <w:r w:rsidRPr="00AE4BDE" w:rsidDel="006053BE">
            <w:rPr>
              <w:szCs w:val="24"/>
            </w:rPr>
            <w:delText>Visszamenőlegesen gyűjti be a SZE képzési portfóliójába újonnan bekerülő szakok szakirodalmát.</w:delText>
          </w:r>
        </w:del>
      </w:ins>
    </w:p>
    <w:p w14:paraId="4B78B8EB" w14:textId="72BE2102" w:rsidR="00547285" w:rsidRPr="00DD6104" w:rsidDel="006053BE" w:rsidRDefault="00547285" w:rsidP="006053BE">
      <w:pPr>
        <w:pStyle w:val="Cmsor2"/>
        <w:rPr>
          <w:ins w:id="658" w:author="Tóth Csilla" w:date="2021-04-26T16:26:00Z"/>
          <w:del w:id="659" w:author="Homor Péter" w:date="2023-05-23T12:43:00Z"/>
        </w:rPr>
        <w:pPrChange w:id="660" w:author="Csati" w:date="2021-04-26T22:49:00Z">
          <w:pPr>
            <w:pStyle w:val="Cmsor2"/>
          </w:pPr>
        </w:pPrChange>
      </w:pPr>
      <w:bookmarkStart w:id="661" w:name="_heading=h.u5l6ik5cmnbn73"/>
      <w:bookmarkStart w:id="662" w:name="_Toc471304280"/>
      <w:bookmarkStart w:id="663" w:name="_Toc66740779"/>
      <w:bookmarkStart w:id="664" w:name="_Toc66744362"/>
      <w:bookmarkStart w:id="665" w:name="_Toc69588367"/>
      <w:bookmarkEnd w:id="661"/>
      <w:ins w:id="666" w:author="Tóth Csilla" w:date="2021-04-26T16:26:00Z">
        <w:del w:id="667" w:author="Homor Péter" w:date="2023-05-23T12:43:00Z">
          <w:r w:rsidRPr="00402B88" w:rsidDel="006053BE">
            <w:delText>5.</w:delText>
          </w:r>
          <w:bookmarkEnd w:id="662"/>
          <w:r w:rsidRPr="00402B88" w:rsidDel="006053BE">
            <w:delText xml:space="preserve"> </w:delText>
          </w:r>
          <w:bookmarkStart w:id="668" w:name="_heading=h.u5l6ik5cmnbn74"/>
          <w:bookmarkStart w:id="669" w:name="_Toc471304281"/>
          <w:bookmarkEnd w:id="668"/>
          <w:r w:rsidRPr="00402B88" w:rsidDel="006053BE">
            <w:delText>A gyűjtés dokumentumtípusok információhordozók</w:delText>
          </w:r>
          <w:r w:rsidRPr="006D0BAF" w:rsidDel="006053BE">
            <w:delText xml:space="preserve"> </w:delText>
          </w:r>
          <w:r w:rsidRPr="00402B88" w:rsidDel="006053BE">
            <w:delText>szerinti meghatározása</w:delText>
          </w:r>
          <w:bookmarkStart w:id="670" w:name="_heading=h.u5l6ik5cmnbn75"/>
          <w:bookmarkEnd w:id="663"/>
          <w:bookmarkEnd w:id="664"/>
          <w:bookmarkEnd w:id="665"/>
          <w:bookmarkEnd w:id="669"/>
          <w:bookmarkEnd w:id="670"/>
        </w:del>
      </w:ins>
    </w:p>
    <w:p w14:paraId="715AF173" w14:textId="7D36FE1A" w:rsidR="00547285" w:rsidRPr="006D0BAF" w:rsidDel="006053BE" w:rsidRDefault="00547285" w:rsidP="006053BE">
      <w:pPr>
        <w:pStyle w:val="Cmsor2"/>
        <w:rPr>
          <w:ins w:id="671" w:author="Tóth Csilla" w:date="2021-04-26T16:26:00Z"/>
          <w:del w:id="672" w:author="Homor Péter" w:date="2023-05-23T12:43:00Z"/>
          <w:color w:val="000000"/>
        </w:rPr>
        <w:pPrChange w:id="673" w:author="Csati" w:date="2021-04-26T22:49:00Z">
          <w:pPr>
            <w:pStyle w:val="Cmsor2"/>
          </w:pPr>
        </w:pPrChange>
      </w:pPr>
      <w:ins w:id="674" w:author="Tóth Csilla" w:date="2021-04-26T16:26:00Z">
        <w:del w:id="675" w:author="Homor Péter" w:date="2023-05-23T12:43:00Z">
          <w:r w:rsidRPr="006D0BAF" w:rsidDel="006053BE">
            <w:rPr>
              <w:color w:val="000000"/>
            </w:rPr>
            <w:delText>Dokumentumtípusok szerint:</w:delText>
          </w:r>
        </w:del>
      </w:ins>
    </w:p>
    <w:p w14:paraId="48EDC010" w14:textId="5BA1A315" w:rsidR="00547285" w:rsidRPr="00AE4BDE" w:rsidDel="006053BE" w:rsidRDefault="00547285" w:rsidP="006053BE">
      <w:pPr>
        <w:pStyle w:val="Cmsor2"/>
        <w:rPr>
          <w:ins w:id="676" w:author="Tóth Csilla" w:date="2021-04-26T16:26:00Z"/>
          <w:del w:id="677" w:author="Homor Péter" w:date="2023-05-23T12:43:00Z"/>
          <w:szCs w:val="24"/>
        </w:rPr>
        <w:pPrChange w:id="678" w:author="Csati" w:date="2021-04-26T22:49:00Z">
          <w:pPr>
            <w:pStyle w:val="Cmsor2"/>
          </w:pPr>
        </w:pPrChange>
      </w:pPr>
      <w:bookmarkStart w:id="679" w:name="_heading=h.u5l6ik5cmnbn76"/>
      <w:bookmarkEnd w:id="679"/>
      <w:ins w:id="680" w:author="Tóth Csilla" w:date="2021-04-26T16:26:00Z">
        <w:del w:id="681" w:author="Homor Péter" w:date="2023-05-23T12:43:00Z">
          <w:r w:rsidRPr="00AE4BDE" w:rsidDel="006053BE">
            <w:rPr>
              <w:szCs w:val="24"/>
            </w:rPr>
            <w:delText xml:space="preserve">Könyvek és könyvjellegű dokumentumok, segédkönyvek, tankönyvek, jegyzetek </w:delText>
          </w:r>
        </w:del>
      </w:ins>
    </w:p>
    <w:p w14:paraId="63EE063E" w14:textId="363EB1CA" w:rsidR="00547285" w:rsidRPr="00AE4BDE" w:rsidDel="006053BE" w:rsidRDefault="00547285" w:rsidP="006053BE">
      <w:pPr>
        <w:pStyle w:val="Cmsor2"/>
        <w:rPr>
          <w:ins w:id="682" w:author="Tóth Csilla" w:date="2021-04-26T16:26:00Z"/>
          <w:del w:id="683" w:author="Homor Péter" w:date="2023-05-23T12:43:00Z"/>
          <w:szCs w:val="24"/>
        </w:rPr>
        <w:pPrChange w:id="684" w:author="Csati" w:date="2021-04-26T22:49:00Z">
          <w:pPr>
            <w:pStyle w:val="Cmsor2"/>
          </w:pPr>
        </w:pPrChange>
      </w:pPr>
      <w:bookmarkStart w:id="685" w:name="_heading=h.u5l6ik5cmnbn77"/>
      <w:bookmarkEnd w:id="685"/>
      <w:ins w:id="686" w:author="Tóth Csilla" w:date="2021-04-26T16:26:00Z">
        <w:del w:id="687" w:author="Homor Péter" w:date="2023-05-23T12:43:00Z">
          <w:r w:rsidRPr="00AE4BDE" w:rsidDel="006053BE">
            <w:rPr>
              <w:szCs w:val="24"/>
            </w:rPr>
            <w:delText>Időszaki kiadványok (hírlapok, folyóiratok, szakfolyóiratok, referálólapok, akták)</w:delText>
          </w:r>
        </w:del>
      </w:ins>
    </w:p>
    <w:p w14:paraId="3D726FF6" w14:textId="4E3FC3E3" w:rsidR="00547285" w:rsidRPr="00AE4BDE" w:rsidDel="006053BE" w:rsidRDefault="00547285" w:rsidP="006053BE">
      <w:pPr>
        <w:pStyle w:val="Cmsor2"/>
        <w:rPr>
          <w:ins w:id="688" w:author="Tóth Csilla" w:date="2021-04-26T16:26:00Z"/>
          <w:del w:id="689" w:author="Homor Péter" w:date="2023-05-23T12:43:00Z"/>
          <w:szCs w:val="24"/>
        </w:rPr>
        <w:pPrChange w:id="690" w:author="Csati" w:date="2021-04-26T22:49:00Z">
          <w:pPr>
            <w:pStyle w:val="Cmsor2"/>
          </w:pPr>
        </w:pPrChange>
      </w:pPr>
      <w:bookmarkStart w:id="691" w:name="_heading=h.u5l6ik5cmnbn78"/>
      <w:bookmarkEnd w:id="691"/>
      <w:ins w:id="692" w:author="Tóth Csilla" w:date="2021-04-26T16:26:00Z">
        <w:del w:id="693" w:author="Homor Péter" w:date="2023-05-23T12:43:00Z">
          <w:r w:rsidRPr="00AE4BDE" w:rsidDel="006053BE">
            <w:rPr>
              <w:szCs w:val="24"/>
            </w:rPr>
            <w:delText>Szabványok</w:delText>
          </w:r>
        </w:del>
      </w:ins>
    </w:p>
    <w:p w14:paraId="6A3DF85F" w14:textId="7341FEAA" w:rsidR="00547285" w:rsidRPr="00AE4BDE" w:rsidDel="006053BE" w:rsidRDefault="00547285" w:rsidP="006053BE">
      <w:pPr>
        <w:pStyle w:val="Cmsor2"/>
        <w:rPr>
          <w:ins w:id="694" w:author="Tóth Csilla" w:date="2021-04-26T16:26:00Z"/>
          <w:del w:id="695" w:author="Homor Péter" w:date="2023-05-23T12:43:00Z"/>
          <w:szCs w:val="24"/>
        </w:rPr>
        <w:pPrChange w:id="696" w:author="Csati" w:date="2021-04-26T22:49:00Z">
          <w:pPr>
            <w:pStyle w:val="Cmsor2"/>
          </w:pPr>
        </w:pPrChange>
      </w:pPr>
      <w:bookmarkStart w:id="697" w:name="_heading=h.u5l6ik5cmnbn79"/>
      <w:bookmarkEnd w:id="697"/>
      <w:ins w:id="698" w:author="Tóth Csilla" w:date="2021-04-26T16:26:00Z">
        <w:del w:id="699" w:author="Homor Péter" w:date="2023-05-23T12:43:00Z">
          <w:r w:rsidRPr="00AE4BDE" w:rsidDel="006053BE">
            <w:rPr>
              <w:szCs w:val="24"/>
            </w:rPr>
            <w:delText>Kották</w:delText>
          </w:r>
        </w:del>
      </w:ins>
    </w:p>
    <w:p w14:paraId="666E43B4" w14:textId="66589F0B" w:rsidR="00547285" w:rsidRPr="00AE4BDE" w:rsidDel="006053BE" w:rsidRDefault="00547285" w:rsidP="006053BE">
      <w:pPr>
        <w:pStyle w:val="Cmsor2"/>
        <w:rPr>
          <w:ins w:id="700" w:author="Tóth Csilla" w:date="2021-04-26T16:26:00Z"/>
          <w:del w:id="701" w:author="Homor Péter" w:date="2023-05-23T12:43:00Z"/>
          <w:szCs w:val="24"/>
        </w:rPr>
        <w:pPrChange w:id="702" w:author="Csati" w:date="2021-04-26T22:49:00Z">
          <w:pPr>
            <w:pStyle w:val="Cmsor2"/>
          </w:pPr>
        </w:pPrChange>
      </w:pPr>
      <w:bookmarkStart w:id="703" w:name="_heading=h.u5l6ik5cmnbn80"/>
      <w:bookmarkEnd w:id="703"/>
      <w:ins w:id="704" w:author="Tóth Csilla" w:date="2021-04-26T16:26:00Z">
        <w:del w:id="705" w:author="Homor Péter" w:date="2023-05-23T12:43:00Z">
          <w:r w:rsidRPr="00AE4BDE" w:rsidDel="006053BE">
            <w:rPr>
              <w:szCs w:val="24"/>
            </w:rPr>
            <w:delText>Disszertációk</w:delText>
          </w:r>
        </w:del>
      </w:ins>
    </w:p>
    <w:p w14:paraId="2F283F83" w14:textId="05814106" w:rsidR="00547285" w:rsidRPr="00AE4BDE" w:rsidDel="006053BE" w:rsidRDefault="00547285" w:rsidP="006053BE">
      <w:pPr>
        <w:pStyle w:val="Cmsor2"/>
        <w:rPr>
          <w:ins w:id="706" w:author="Tóth Csilla" w:date="2021-04-26T16:26:00Z"/>
          <w:del w:id="707" w:author="Homor Péter" w:date="2023-05-23T12:43:00Z"/>
          <w:szCs w:val="24"/>
        </w:rPr>
        <w:pPrChange w:id="708" w:author="Csati" w:date="2021-04-26T22:49:00Z">
          <w:pPr>
            <w:pStyle w:val="Cmsor2"/>
          </w:pPr>
        </w:pPrChange>
      </w:pPr>
      <w:bookmarkStart w:id="709" w:name="_heading=h.u5l6ik5cmnbn81"/>
      <w:bookmarkEnd w:id="709"/>
      <w:ins w:id="710" w:author="Tóth Csilla" w:date="2021-04-26T16:26:00Z">
        <w:del w:id="711" w:author="Homor Péter" w:date="2023-05-23T12:43:00Z">
          <w:r w:rsidRPr="00AE4BDE" w:rsidDel="006053BE">
            <w:rPr>
              <w:szCs w:val="24"/>
            </w:rPr>
            <w:delText>Szakdolgozatok, diplomamunkák</w:delText>
          </w:r>
        </w:del>
      </w:ins>
    </w:p>
    <w:p w14:paraId="36194661" w14:textId="3142E858" w:rsidR="00547285" w:rsidRPr="00AE4BDE" w:rsidDel="006053BE" w:rsidRDefault="00547285" w:rsidP="006053BE">
      <w:pPr>
        <w:pStyle w:val="Cmsor2"/>
        <w:rPr>
          <w:ins w:id="712" w:author="Tóth Csilla" w:date="2021-04-26T16:26:00Z"/>
          <w:del w:id="713" w:author="Homor Péter" w:date="2023-05-23T12:43:00Z"/>
          <w:szCs w:val="24"/>
        </w:rPr>
        <w:pPrChange w:id="714" w:author="Csati" w:date="2021-04-26T22:49:00Z">
          <w:pPr>
            <w:pStyle w:val="Cmsor2"/>
          </w:pPr>
        </w:pPrChange>
      </w:pPr>
      <w:bookmarkStart w:id="715" w:name="_heading=h.u5l6ik5cmnbn82"/>
      <w:bookmarkEnd w:id="715"/>
      <w:ins w:id="716" w:author="Tóth Csilla" w:date="2021-04-26T16:26:00Z">
        <w:del w:id="717" w:author="Homor Péter" w:date="2023-05-23T12:43:00Z">
          <w:r w:rsidRPr="00AE4BDE" w:rsidDel="006053BE">
            <w:rPr>
              <w:szCs w:val="24"/>
            </w:rPr>
            <w:delText>A SZE történetéhez kapcsolódó aprónyomtatványok, plakátok, prospektusok, fényképek</w:delText>
          </w:r>
        </w:del>
      </w:ins>
    </w:p>
    <w:p w14:paraId="02ADBD27" w14:textId="6ED8449E" w:rsidR="00547285" w:rsidDel="006053BE" w:rsidRDefault="00547285" w:rsidP="006053BE">
      <w:pPr>
        <w:pStyle w:val="Cmsor2"/>
        <w:rPr>
          <w:ins w:id="718" w:author="Tóth Csilla" w:date="2021-04-26T16:26:00Z"/>
          <w:del w:id="719" w:author="Homor Péter" w:date="2023-05-23T12:43:00Z"/>
          <w:color w:val="000000"/>
          <w:szCs w:val="24"/>
        </w:rPr>
        <w:pPrChange w:id="720" w:author="Csati" w:date="2021-04-26T22:49:00Z">
          <w:pPr>
            <w:pStyle w:val="Cmsor2"/>
          </w:pPr>
        </w:pPrChange>
      </w:pPr>
      <w:bookmarkStart w:id="721" w:name="_heading=h.u5l6ik5cmnbn83"/>
      <w:bookmarkEnd w:id="721"/>
    </w:p>
    <w:p w14:paraId="5E3E2056" w14:textId="79CD5AA1" w:rsidR="00547285" w:rsidDel="006053BE" w:rsidRDefault="00547285" w:rsidP="006053BE">
      <w:pPr>
        <w:pStyle w:val="Cmsor2"/>
        <w:rPr>
          <w:ins w:id="722" w:author="Tóth Csilla" w:date="2021-04-26T16:28:00Z"/>
          <w:del w:id="723" w:author="Homor Péter" w:date="2023-05-23T12:43:00Z"/>
          <w:color w:val="000000"/>
          <w:szCs w:val="24"/>
        </w:rPr>
        <w:pPrChange w:id="724" w:author="Csati" w:date="2021-04-26T22:49:00Z">
          <w:pPr>
            <w:pStyle w:val="Cmsor2"/>
          </w:pPr>
        </w:pPrChange>
      </w:pPr>
    </w:p>
    <w:p w14:paraId="3C5EC9D6" w14:textId="561ACECB" w:rsidR="00547285" w:rsidDel="006053BE" w:rsidRDefault="00547285" w:rsidP="006053BE">
      <w:pPr>
        <w:pStyle w:val="Cmsor2"/>
        <w:rPr>
          <w:ins w:id="725" w:author="Tóth Csilla" w:date="2021-04-26T16:26:00Z"/>
          <w:del w:id="726" w:author="Homor Péter" w:date="2023-05-23T12:43:00Z"/>
          <w:color w:val="000000"/>
          <w:szCs w:val="24"/>
        </w:rPr>
        <w:pPrChange w:id="727" w:author="Csati" w:date="2021-04-26T22:49:00Z">
          <w:pPr>
            <w:pStyle w:val="Cmsor2"/>
          </w:pPr>
        </w:pPrChange>
      </w:pPr>
    </w:p>
    <w:p w14:paraId="106B72AB" w14:textId="7F350466" w:rsidR="00547285" w:rsidRPr="006D0BAF" w:rsidDel="006053BE" w:rsidRDefault="00547285" w:rsidP="006053BE">
      <w:pPr>
        <w:pStyle w:val="Cmsor2"/>
        <w:rPr>
          <w:ins w:id="728" w:author="Tóth Csilla" w:date="2021-04-26T16:26:00Z"/>
          <w:del w:id="729" w:author="Homor Péter" w:date="2023-05-23T12:43:00Z"/>
          <w:color w:val="000000"/>
        </w:rPr>
        <w:pPrChange w:id="730" w:author="Csati" w:date="2021-04-26T22:49:00Z">
          <w:pPr>
            <w:pStyle w:val="Cmsor2"/>
          </w:pPr>
        </w:pPrChange>
      </w:pPr>
      <w:ins w:id="731" w:author="Tóth Csilla" w:date="2021-04-26T16:26:00Z">
        <w:del w:id="732" w:author="Homor Péter" w:date="2023-05-23T12:43:00Z">
          <w:r w:rsidRPr="006D0BAF" w:rsidDel="006053BE">
            <w:rPr>
              <w:color w:val="000000"/>
            </w:rPr>
            <w:delText>Információhordozók szerint:</w:delText>
          </w:r>
        </w:del>
      </w:ins>
    </w:p>
    <w:p w14:paraId="051AB210" w14:textId="2840194B" w:rsidR="00547285" w:rsidRPr="00AE4BDE" w:rsidDel="006053BE" w:rsidRDefault="00547285" w:rsidP="006053BE">
      <w:pPr>
        <w:pStyle w:val="Cmsor2"/>
        <w:rPr>
          <w:ins w:id="733" w:author="Tóth Csilla" w:date="2021-04-26T16:26:00Z"/>
          <w:del w:id="734" w:author="Homor Péter" w:date="2023-05-23T12:43:00Z"/>
          <w:szCs w:val="24"/>
        </w:rPr>
        <w:pPrChange w:id="735" w:author="Csati" w:date="2021-04-26T22:49:00Z">
          <w:pPr>
            <w:pStyle w:val="Cmsor2"/>
          </w:pPr>
        </w:pPrChange>
      </w:pPr>
      <w:bookmarkStart w:id="736" w:name="_heading=h.u5l6ik5cmnbn84"/>
      <w:bookmarkEnd w:id="736"/>
      <w:ins w:id="737" w:author="Tóth Csilla" w:date="2021-04-26T16:26:00Z">
        <w:del w:id="738" w:author="Homor Péter" w:date="2023-05-23T12:43:00Z">
          <w:r w:rsidRPr="00AE4BDE" w:rsidDel="006053BE">
            <w:rPr>
              <w:szCs w:val="24"/>
            </w:rPr>
            <w:delText>Nyomtatott (hagyományos) dokumentumok</w:delText>
          </w:r>
        </w:del>
      </w:ins>
    </w:p>
    <w:p w14:paraId="6C2DBC2B" w14:textId="180C104C" w:rsidR="00547285" w:rsidRPr="00AE4BDE" w:rsidDel="006053BE" w:rsidRDefault="00547285" w:rsidP="006053BE">
      <w:pPr>
        <w:pStyle w:val="Cmsor2"/>
        <w:rPr>
          <w:ins w:id="739" w:author="Tóth Csilla" w:date="2021-04-26T16:26:00Z"/>
          <w:del w:id="740" w:author="Homor Péter" w:date="2023-05-23T12:43:00Z"/>
          <w:szCs w:val="24"/>
        </w:rPr>
        <w:pPrChange w:id="741" w:author="Csati" w:date="2021-04-26T22:49:00Z">
          <w:pPr>
            <w:pStyle w:val="Cmsor2"/>
          </w:pPr>
        </w:pPrChange>
      </w:pPr>
      <w:bookmarkStart w:id="742" w:name="_heading=h.u5l6ik5cmnbn85"/>
      <w:bookmarkEnd w:id="742"/>
      <w:ins w:id="743" w:author="Tóth Csilla" w:date="2021-04-26T16:26:00Z">
        <w:del w:id="744" w:author="Homor Péter" w:date="2023-05-23T12:43:00Z">
          <w:r w:rsidRPr="00AE4BDE" w:rsidDel="006053BE">
            <w:rPr>
              <w:szCs w:val="24"/>
            </w:rPr>
            <w:delText>Adatbázisok, e-dokumentumok</w:delText>
          </w:r>
        </w:del>
      </w:ins>
    </w:p>
    <w:p w14:paraId="3198ABD8" w14:textId="39C8ED16" w:rsidR="00547285" w:rsidRPr="00AE4BDE" w:rsidDel="006053BE" w:rsidRDefault="00547285" w:rsidP="006053BE">
      <w:pPr>
        <w:pStyle w:val="Cmsor2"/>
        <w:rPr>
          <w:ins w:id="745" w:author="Tóth Csilla" w:date="2021-04-26T16:26:00Z"/>
          <w:del w:id="746" w:author="Homor Péter" w:date="2023-05-23T12:43:00Z"/>
          <w:szCs w:val="24"/>
        </w:rPr>
        <w:pPrChange w:id="747" w:author="Csati" w:date="2021-04-26T22:49:00Z">
          <w:pPr>
            <w:pStyle w:val="Cmsor2"/>
          </w:pPr>
        </w:pPrChange>
      </w:pPr>
      <w:bookmarkStart w:id="748" w:name="_heading=h.u5l6ik5cmnbn86"/>
      <w:bookmarkEnd w:id="748"/>
      <w:ins w:id="749" w:author="Tóth Csilla" w:date="2021-04-26T16:26:00Z">
        <w:del w:id="750" w:author="Homor Péter" w:date="2023-05-23T12:43:00Z">
          <w:r w:rsidRPr="00AE4BDE" w:rsidDel="006053BE">
            <w:rPr>
              <w:szCs w:val="24"/>
            </w:rPr>
            <w:delText>CD-k, DVD-k</w:delText>
          </w:r>
        </w:del>
      </w:ins>
    </w:p>
    <w:p w14:paraId="49053870" w14:textId="5C26DB5D" w:rsidR="00547285" w:rsidRPr="00DD6104" w:rsidDel="006053BE" w:rsidRDefault="00547285" w:rsidP="006053BE">
      <w:pPr>
        <w:pStyle w:val="Cmsor2"/>
        <w:rPr>
          <w:ins w:id="751" w:author="Tóth Csilla" w:date="2021-04-26T16:26:00Z"/>
          <w:del w:id="752" w:author="Homor Péter" w:date="2023-05-23T12:43:00Z"/>
        </w:rPr>
        <w:pPrChange w:id="753" w:author="Csati" w:date="2021-04-26T22:49:00Z">
          <w:pPr>
            <w:pStyle w:val="Cmsor2"/>
          </w:pPr>
        </w:pPrChange>
      </w:pPr>
      <w:bookmarkStart w:id="754" w:name="_heading=h.u5l6ik5cmnbn87"/>
      <w:bookmarkStart w:id="755" w:name="_Toc471304282"/>
      <w:bookmarkStart w:id="756" w:name="_Toc66740780"/>
      <w:bookmarkStart w:id="757" w:name="_Toc66744363"/>
      <w:bookmarkStart w:id="758" w:name="_Toc69588368"/>
      <w:bookmarkEnd w:id="754"/>
      <w:ins w:id="759" w:author="Tóth Csilla" w:date="2021-04-26T16:26:00Z">
        <w:del w:id="760" w:author="Homor Péter" w:date="2023-05-23T12:43:00Z">
          <w:r w:rsidRPr="00402B88" w:rsidDel="006053BE">
            <w:delText>6.</w:delText>
          </w:r>
          <w:bookmarkEnd w:id="755"/>
          <w:r w:rsidRPr="00402B88" w:rsidDel="006053BE">
            <w:delText xml:space="preserve"> </w:delText>
          </w:r>
          <w:bookmarkStart w:id="761" w:name="_heading=h.u5l6ik5cmnbn88"/>
          <w:bookmarkStart w:id="762" w:name="_Toc471304283"/>
          <w:bookmarkEnd w:id="761"/>
          <w:r w:rsidRPr="00402B88" w:rsidDel="006053BE">
            <w:delText>Az állománygyarapítás forrásai</w:delText>
          </w:r>
          <w:bookmarkStart w:id="763" w:name="_heading=h.u5l6ik5cmnbn89"/>
          <w:bookmarkEnd w:id="756"/>
          <w:bookmarkEnd w:id="757"/>
          <w:bookmarkEnd w:id="758"/>
          <w:bookmarkEnd w:id="762"/>
          <w:bookmarkEnd w:id="763"/>
        </w:del>
      </w:ins>
    </w:p>
    <w:p w14:paraId="6852F8A7" w14:textId="7659F800" w:rsidR="00547285" w:rsidRPr="006D0BAF" w:rsidDel="006053BE" w:rsidRDefault="00547285" w:rsidP="006053BE">
      <w:pPr>
        <w:pStyle w:val="Cmsor2"/>
        <w:rPr>
          <w:ins w:id="764" w:author="Tóth Csilla" w:date="2021-04-26T16:26:00Z"/>
          <w:del w:id="765" w:author="Homor Péter" w:date="2023-05-23T12:43:00Z"/>
          <w:color w:val="000000"/>
        </w:rPr>
        <w:pPrChange w:id="766" w:author="Csati" w:date="2021-04-26T22:49:00Z">
          <w:pPr>
            <w:pStyle w:val="Cmsor2"/>
          </w:pPr>
        </w:pPrChange>
      </w:pPr>
      <w:ins w:id="767" w:author="Tóth Csilla" w:date="2021-04-26T16:26:00Z">
        <w:del w:id="768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állományát valamennyi rendelkezésre álló forrásból gyarapítja.</w:delText>
          </w:r>
        </w:del>
      </w:ins>
    </w:p>
    <w:p w14:paraId="521A01F2" w14:textId="3B6FCCBF" w:rsidR="00547285" w:rsidRPr="00AE4BDE" w:rsidDel="006053BE" w:rsidRDefault="00547285" w:rsidP="006053BE">
      <w:pPr>
        <w:pStyle w:val="Cmsor2"/>
        <w:rPr>
          <w:ins w:id="769" w:author="Tóth Csilla" w:date="2021-04-26T16:26:00Z"/>
          <w:del w:id="770" w:author="Homor Péter" w:date="2023-05-23T12:43:00Z"/>
          <w:szCs w:val="24"/>
        </w:rPr>
        <w:pPrChange w:id="771" w:author="Csati" w:date="2021-04-26T22:49:00Z">
          <w:pPr>
            <w:pStyle w:val="Cmsor2"/>
          </w:pPr>
        </w:pPrChange>
      </w:pPr>
      <w:bookmarkStart w:id="772" w:name="_heading=h.u5l6ik5cmnbn90"/>
      <w:bookmarkEnd w:id="772"/>
      <w:ins w:id="773" w:author="Tóth Csilla" w:date="2021-04-26T16:26:00Z">
        <w:del w:id="774" w:author="Homor Péter" w:date="2023-05-23T12:43:00Z">
          <w:r w:rsidRPr="00AE4BDE" w:rsidDel="006053BE">
            <w:rPr>
              <w:szCs w:val="24"/>
            </w:rPr>
            <w:delText>Vétel: Az EKL számára meghatározott költségkeretből.</w:delText>
          </w:r>
        </w:del>
      </w:ins>
    </w:p>
    <w:p w14:paraId="4AC9949A" w14:textId="6CC5FDD7" w:rsidR="00547285" w:rsidRPr="00AE4BDE" w:rsidDel="006053BE" w:rsidRDefault="00547285" w:rsidP="006053BE">
      <w:pPr>
        <w:pStyle w:val="Cmsor2"/>
        <w:rPr>
          <w:ins w:id="775" w:author="Tóth Csilla" w:date="2021-04-26T16:26:00Z"/>
          <w:del w:id="776" w:author="Homor Péter" w:date="2023-05-23T12:43:00Z"/>
          <w:szCs w:val="24"/>
        </w:rPr>
        <w:pPrChange w:id="777" w:author="Csati" w:date="2021-04-26T22:49:00Z">
          <w:pPr>
            <w:pStyle w:val="Cmsor2"/>
          </w:pPr>
        </w:pPrChange>
      </w:pPr>
      <w:bookmarkStart w:id="778" w:name="_heading=h.u5l6ik5cmnbn91"/>
      <w:bookmarkEnd w:id="778"/>
      <w:ins w:id="779" w:author="Tóth Csilla" w:date="2021-04-26T16:26:00Z">
        <w:del w:id="780" w:author="Homor Péter" w:date="2023-05-23T12:43:00Z">
          <w:r w:rsidRPr="006D0BAF" w:rsidDel="006053BE">
            <w:delText xml:space="preserve">Állami </w:delText>
          </w:r>
          <w:r w:rsidRPr="00AE4BDE" w:rsidDel="006053BE">
            <w:rPr>
              <w:szCs w:val="24"/>
            </w:rPr>
            <w:delText>támogatás: A nemzeti konzorcium (EISZ) által biztosított adatbázisok esetében.</w:delText>
          </w:r>
        </w:del>
      </w:ins>
    </w:p>
    <w:p w14:paraId="3256C32B" w14:textId="06D92809" w:rsidR="00547285" w:rsidRPr="00AE4BDE" w:rsidDel="006053BE" w:rsidRDefault="00547285" w:rsidP="006053BE">
      <w:pPr>
        <w:pStyle w:val="Cmsor2"/>
        <w:rPr>
          <w:ins w:id="781" w:author="Tóth Csilla" w:date="2021-04-26T16:26:00Z"/>
          <w:del w:id="782" w:author="Homor Péter" w:date="2023-05-23T12:43:00Z"/>
          <w:szCs w:val="24"/>
        </w:rPr>
        <w:pPrChange w:id="783" w:author="Csati" w:date="2021-04-26T22:49:00Z">
          <w:pPr>
            <w:pStyle w:val="Cmsor2"/>
          </w:pPr>
        </w:pPrChange>
      </w:pPr>
      <w:bookmarkStart w:id="784" w:name="_heading=h.u5l6ik5cmnbn92"/>
      <w:bookmarkEnd w:id="784"/>
      <w:ins w:id="785" w:author="Tóth Csilla" w:date="2021-04-26T16:26:00Z">
        <w:del w:id="786" w:author="Homor Péter" w:date="2023-05-23T12:43:00Z">
          <w:r w:rsidRPr="00AE4BDE" w:rsidDel="006053BE">
            <w:rPr>
              <w:szCs w:val="24"/>
            </w:rPr>
            <w:delText>Pályázatok: A könyvtárfejlesztést célzó meghívásos pályázatok (ODR, NKA, Márai-program, stb.).</w:delText>
          </w:r>
        </w:del>
      </w:ins>
    </w:p>
    <w:p w14:paraId="458A1FB0" w14:textId="11E8D6FA" w:rsidR="00547285" w:rsidRPr="00AE4BDE" w:rsidDel="006053BE" w:rsidRDefault="00547285" w:rsidP="006053BE">
      <w:pPr>
        <w:pStyle w:val="Cmsor2"/>
        <w:rPr>
          <w:ins w:id="787" w:author="Tóth Csilla" w:date="2021-04-26T16:26:00Z"/>
          <w:del w:id="788" w:author="Homor Péter" w:date="2023-05-23T12:43:00Z"/>
          <w:szCs w:val="24"/>
        </w:rPr>
        <w:pPrChange w:id="789" w:author="Csati" w:date="2021-04-26T22:49:00Z">
          <w:pPr>
            <w:pStyle w:val="Cmsor2"/>
          </w:pPr>
        </w:pPrChange>
      </w:pPr>
      <w:bookmarkStart w:id="790" w:name="_heading=h.u5l6ik5cmnbn93"/>
      <w:bookmarkEnd w:id="790"/>
      <w:ins w:id="791" w:author="Tóth Csilla" w:date="2021-04-26T16:26:00Z">
        <w:del w:id="792" w:author="Homor Péter" w:date="2023-05-23T12:43:00Z">
          <w:r w:rsidRPr="00AE4BDE" w:rsidDel="006053BE">
            <w:rPr>
              <w:szCs w:val="24"/>
            </w:rPr>
            <w:delText xml:space="preserve">Csere: Más egyetemek kiadványai esetében. </w:delText>
          </w:r>
        </w:del>
      </w:ins>
    </w:p>
    <w:p w14:paraId="5EEE7F53" w14:textId="0D7587A1" w:rsidR="00547285" w:rsidRPr="00AE4BDE" w:rsidDel="006053BE" w:rsidRDefault="00547285" w:rsidP="006053BE">
      <w:pPr>
        <w:pStyle w:val="Cmsor2"/>
        <w:rPr>
          <w:ins w:id="793" w:author="Tóth Csilla" w:date="2021-04-26T16:26:00Z"/>
          <w:del w:id="794" w:author="Homor Péter" w:date="2023-05-23T12:43:00Z"/>
          <w:szCs w:val="24"/>
        </w:rPr>
        <w:pPrChange w:id="795" w:author="Csati" w:date="2021-04-26T22:49:00Z">
          <w:pPr>
            <w:pStyle w:val="Cmsor2"/>
          </w:pPr>
        </w:pPrChange>
      </w:pPr>
      <w:bookmarkStart w:id="796" w:name="_heading=h.u5l6ik5cmnbn94"/>
      <w:bookmarkEnd w:id="796"/>
      <w:ins w:id="797" w:author="Tóth Csilla" w:date="2021-04-26T16:26:00Z">
        <w:del w:id="798" w:author="Homor Péter" w:date="2023-05-23T12:43:00Z">
          <w:r w:rsidRPr="00AE4BDE" w:rsidDel="006053BE">
            <w:rPr>
              <w:szCs w:val="24"/>
            </w:rPr>
            <w:delText>Ajándék: Az EKL részére térítésmentesen felajánlott dokumentumok összessége.</w:delText>
          </w:r>
        </w:del>
      </w:ins>
    </w:p>
    <w:p w14:paraId="7E976B90" w14:textId="06403B3B" w:rsidR="00547285" w:rsidRPr="00AE4BDE" w:rsidDel="006053BE" w:rsidRDefault="00547285" w:rsidP="006053BE">
      <w:pPr>
        <w:pStyle w:val="Cmsor2"/>
        <w:rPr>
          <w:ins w:id="799" w:author="Tóth Csilla" w:date="2021-04-26T16:26:00Z"/>
          <w:del w:id="800" w:author="Homor Péter" w:date="2023-05-23T12:43:00Z"/>
          <w:szCs w:val="24"/>
        </w:rPr>
        <w:pPrChange w:id="801" w:author="Csati" w:date="2021-04-26T22:49:00Z">
          <w:pPr>
            <w:pStyle w:val="Cmsor2"/>
          </w:pPr>
        </w:pPrChange>
      </w:pPr>
      <w:bookmarkStart w:id="802" w:name="_heading=h.u5l6ik5cmnbn95"/>
      <w:bookmarkEnd w:id="802"/>
      <w:ins w:id="803" w:author="Tóth Csilla" w:date="2021-04-26T16:26:00Z">
        <w:del w:id="804" w:author="Homor Péter" w:date="2023-05-23T12:43:00Z">
          <w:r w:rsidRPr="00AE4BDE" w:rsidDel="006053BE">
            <w:rPr>
              <w:szCs w:val="24"/>
            </w:rPr>
            <w:delText xml:space="preserve">Hagyaték: A SZE oktatói, professzorai által az EKL részére hivatalos keretek között ajándékozott művek. Az EKL a gyűjtőköri elveinek és a gyűjtés határainak szabályozott keretek között tartása érdekében fenntartja válogatási, illetve visszautasítási jogát. </w:delText>
          </w:r>
        </w:del>
      </w:ins>
    </w:p>
    <w:p w14:paraId="12068068" w14:textId="6FC12A1A" w:rsidR="00547285" w:rsidRPr="00AE4BDE" w:rsidDel="006053BE" w:rsidRDefault="00547285" w:rsidP="006053BE">
      <w:pPr>
        <w:pStyle w:val="Cmsor2"/>
        <w:rPr>
          <w:ins w:id="805" w:author="Tóth Csilla" w:date="2021-04-26T16:26:00Z"/>
          <w:del w:id="806" w:author="Homor Péter" w:date="2023-05-23T12:43:00Z"/>
          <w:szCs w:val="24"/>
        </w:rPr>
        <w:pPrChange w:id="807" w:author="Csati" w:date="2021-04-26T22:49:00Z">
          <w:pPr>
            <w:pStyle w:val="Cmsor2"/>
          </w:pPr>
        </w:pPrChange>
      </w:pPr>
      <w:bookmarkStart w:id="808" w:name="_heading=h.u5l6ik5cmnbn96"/>
      <w:bookmarkEnd w:id="808"/>
      <w:ins w:id="809" w:author="Tóth Csilla" w:date="2021-04-26T16:26:00Z">
        <w:del w:id="810" w:author="Homor Péter" w:date="2023-05-23T12:43:00Z">
          <w:r w:rsidRPr="006D0BAF" w:rsidDel="006053BE">
            <w:delText xml:space="preserve">Egyéb </w:delText>
          </w:r>
          <w:r w:rsidRPr="00AE4BDE" w:rsidDel="006053BE">
            <w:rPr>
              <w:szCs w:val="24"/>
            </w:rPr>
            <w:delText xml:space="preserve">forrásból származó dokumentumok: szakdolgozatok, az EKL saját kiadványai, egyetemi belső dokumentumok, oktatási segédletek, stb. </w:delText>
          </w:r>
          <w:bookmarkStart w:id="811" w:name="_heading=h.bmemq9hdg3k0"/>
          <w:bookmarkEnd w:id="811"/>
        </w:del>
      </w:ins>
    </w:p>
    <w:p w14:paraId="1E78CA75" w14:textId="1F35A832" w:rsidR="00547285" w:rsidRPr="00DD6104" w:rsidDel="006053BE" w:rsidRDefault="00547285" w:rsidP="006053BE">
      <w:pPr>
        <w:pStyle w:val="Cmsor2"/>
        <w:rPr>
          <w:ins w:id="812" w:author="Tóth Csilla" w:date="2021-04-26T16:26:00Z"/>
          <w:del w:id="813" w:author="Homor Péter" w:date="2023-05-23T12:43:00Z"/>
        </w:rPr>
        <w:pPrChange w:id="814" w:author="Csati" w:date="2021-04-26T22:49:00Z">
          <w:pPr>
            <w:pStyle w:val="Cmsor2"/>
          </w:pPr>
        </w:pPrChange>
      </w:pPr>
      <w:bookmarkStart w:id="815" w:name="_heading=h.u5l6ik5cmnbn97"/>
      <w:bookmarkStart w:id="816" w:name="_Toc471304284"/>
      <w:bookmarkStart w:id="817" w:name="_Toc66740781"/>
      <w:bookmarkStart w:id="818" w:name="_Toc66744364"/>
      <w:bookmarkStart w:id="819" w:name="_Toc69588369"/>
      <w:bookmarkEnd w:id="815"/>
      <w:ins w:id="820" w:author="Tóth Csilla" w:date="2021-04-26T16:26:00Z">
        <w:del w:id="821" w:author="Homor Péter" w:date="2023-05-23T12:43:00Z">
          <w:r w:rsidRPr="00402B88" w:rsidDel="006053BE">
            <w:delText>7.</w:delText>
          </w:r>
          <w:bookmarkEnd w:id="816"/>
          <w:r w:rsidRPr="00402B88" w:rsidDel="006053BE">
            <w:delText xml:space="preserve"> </w:delText>
          </w:r>
          <w:bookmarkStart w:id="822" w:name="_heading=h.u5l6ik5cmnbn98"/>
          <w:bookmarkStart w:id="823" w:name="_Toc471304285"/>
          <w:bookmarkEnd w:id="822"/>
          <w:r w:rsidRPr="00402B88" w:rsidDel="006053BE">
            <w:delText>A gyarapítás mértéke, példányszámok megállapítása</w:delText>
          </w:r>
          <w:bookmarkStart w:id="824" w:name="_heading=h.u5l6ik5cmnbn99"/>
          <w:bookmarkEnd w:id="817"/>
          <w:bookmarkEnd w:id="818"/>
          <w:bookmarkEnd w:id="819"/>
          <w:bookmarkEnd w:id="823"/>
          <w:bookmarkEnd w:id="824"/>
        </w:del>
      </w:ins>
    </w:p>
    <w:p w14:paraId="1AFBB895" w14:textId="679F321A" w:rsidR="00547285" w:rsidRPr="006D0BAF" w:rsidDel="006053BE" w:rsidRDefault="00547285" w:rsidP="006053BE">
      <w:pPr>
        <w:pStyle w:val="Cmsor2"/>
        <w:rPr>
          <w:ins w:id="825" w:author="Tóth Csilla" w:date="2021-04-26T16:26:00Z"/>
          <w:del w:id="826" w:author="Homor Péter" w:date="2023-05-23T12:43:00Z"/>
          <w:color w:val="000000"/>
        </w:rPr>
        <w:pPrChange w:id="827" w:author="Csati" w:date="2021-04-26T22:49:00Z">
          <w:pPr>
            <w:pStyle w:val="Cmsor2"/>
          </w:pPr>
        </w:pPrChange>
      </w:pPr>
      <w:ins w:id="828" w:author="Tóth Csilla" w:date="2021-04-26T16:26:00Z">
        <w:del w:id="829" w:author="Homor Péter" w:date="2023-05-23T12:43:00Z">
          <w:r w:rsidRPr="006D0BAF" w:rsidDel="006053BE">
            <w:rPr>
              <w:color w:val="000000"/>
            </w:rPr>
            <w:delText xml:space="preserve">A könyvtári állomány mennyiségi és minőségi fejlesztését a tervszerű állománygyarapítás elvei alapján az alábbi szempontok határozzák meg: </w:delText>
          </w:r>
        </w:del>
      </w:ins>
    </w:p>
    <w:p w14:paraId="45E4E9F2" w14:textId="5FEB59D5" w:rsidR="00547285" w:rsidRPr="00AE4BDE" w:rsidDel="006053BE" w:rsidRDefault="00547285" w:rsidP="006053BE">
      <w:pPr>
        <w:pStyle w:val="Cmsor2"/>
        <w:rPr>
          <w:ins w:id="830" w:author="Tóth Csilla" w:date="2021-04-26T16:26:00Z"/>
          <w:del w:id="831" w:author="Homor Péter" w:date="2023-05-23T12:43:00Z"/>
          <w:szCs w:val="24"/>
        </w:rPr>
        <w:pPrChange w:id="832" w:author="Csati" w:date="2021-04-26T22:49:00Z">
          <w:pPr>
            <w:pStyle w:val="Cmsor2"/>
          </w:pPr>
        </w:pPrChange>
      </w:pPr>
      <w:bookmarkStart w:id="833" w:name="_heading=h.u5l6ik5cmnbn100"/>
      <w:bookmarkEnd w:id="833"/>
      <w:ins w:id="834" w:author="Tóth Csilla" w:date="2021-04-26T16:26:00Z">
        <w:del w:id="835" w:author="Homor Péter" w:date="2023-05-23T12:43:00Z">
          <w:r w:rsidRPr="00AE4BDE" w:rsidDel="006053BE">
            <w:rPr>
              <w:szCs w:val="24"/>
            </w:rPr>
            <w:delText>A SZE-en bármilyen pénzügyi forrásból vásárolt, valamint az ajándékba, és kötelespéldányként kapott szakirodalom egységes könyvtári állományt alkot, amely része az EKL gyűjteményének.</w:delText>
          </w:r>
        </w:del>
      </w:ins>
    </w:p>
    <w:p w14:paraId="79EFBD21" w14:textId="2B441204" w:rsidR="00547285" w:rsidRPr="00AE4BDE" w:rsidDel="006053BE" w:rsidRDefault="00547285" w:rsidP="006053BE">
      <w:pPr>
        <w:pStyle w:val="Cmsor2"/>
        <w:rPr>
          <w:ins w:id="836" w:author="Tóth Csilla" w:date="2021-04-26T16:26:00Z"/>
          <w:del w:id="837" w:author="Homor Péter" w:date="2023-05-23T12:43:00Z"/>
          <w:szCs w:val="24"/>
        </w:rPr>
        <w:pPrChange w:id="838" w:author="Csati" w:date="2021-04-26T22:49:00Z">
          <w:pPr>
            <w:pStyle w:val="Cmsor2"/>
          </w:pPr>
        </w:pPrChange>
      </w:pPr>
      <w:bookmarkStart w:id="839" w:name="_heading=h.u5l6ik5cmnbn101"/>
      <w:bookmarkEnd w:id="839"/>
      <w:ins w:id="840" w:author="Tóth Csilla" w:date="2021-04-26T16:26:00Z">
        <w:del w:id="841" w:author="Homor Péter" w:date="2023-05-23T12:43:00Z">
          <w:r w:rsidRPr="00AE4BDE" w:rsidDel="006053BE">
            <w:rPr>
              <w:szCs w:val="24"/>
            </w:rPr>
            <w:delText xml:space="preserve">A fő gyűjtőkörbe tartozó vásárolt magyar és idegen nyelvű szakirodalom példányszámát a lehetséges felhasználók száma alapján kell megállapítani, maximum 5 példányban. Amennyiben a tanszékek ennél több példány beszerzését kérik, úgy a tanszéki keret terhére lehetséges ez. </w:delText>
          </w:r>
        </w:del>
      </w:ins>
    </w:p>
    <w:p w14:paraId="7D37A17B" w14:textId="71C68290" w:rsidR="00547285" w:rsidRPr="00AE4BDE" w:rsidDel="006053BE" w:rsidRDefault="00547285" w:rsidP="006053BE">
      <w:pPr>
        <w:pStyle w:val="Cmsor2"/>
        <w:rPr>
          <w:ins w:id="842" w:author="Tóth Csilla" w:date="2021-04-26T16:26:00Z"/>
          <w:del w:id="843" w:author="Homor Péter" w:date="2023-05-23T12:43:00Z"/>
          <w:szCs w:val="24"/>
        </w:rPr>
        <w:pPrChange w:id="844" w:author="Csati" w:date="2021-04-26T22:49:00Z">
          <w:pPr>
            <w:pStyle w:val="Cmsor2"/>
          </w:pPr>
        </w:pPrChange>
      </w:pPr>
      <w:bookmarkStart w:id="845" w:name="_heading=h.u5l6ik5cmnbn102"/>
      <w:bookmarkEnd w:id="845"/>
      <w:ins w:id="846" w:author="Tóth Csilla" w:date="2021-04-26T16:26:00Z">
        <w:del w:id="847" w:author="Homor Péter" w:date="2023-05-23T12:43:00Z">
          <w:r w:rsidRPr="00AE4BDE" w:rsidDel="006053BE">
            <w:rPr>
              <w:szCs w:val="24"/>
            </w:rPr>
            <w:delText>A kötelező tananyag, jegyzet gyarapítási példányszáma maximum 7 példány. Ebből legalább 2 példányt prézens állományba kell tenni. A SZE által kiadott jegyzetből 2 példány kötelespéldányként kerül az EKL állományába.</w:delText>
          </w:r>
        </w:del>
      </w:ins>
    </w:p>
    <w:p w14:paraId="5A3AEDAF" w14:textId="75F4F85C" w:rsidR="00547285" w:rsidRPr="00AE4BDE" w:rsidDel="006053BE" w:rsidRDefault="00547285" w:rsidP="006053BE">
      <w:pPr>
        <w:pStyle w:val="Cmsor2"/>
        <w:rPr>
          <w:ins w:id="848" w:author="Tóth Csilla" w:date="2021-04-26T16:26:00Z"/>
          <w:del w:id="849" w:author="Homor Péter" w:date="2023-05-23T12:43:00Z"/>
          <w:szCs w:val="24"/>
        </w:rPr>
        <w:pPrChange w:id="850" w:author="Csati" w:date="2021-04-26T22:49:00Z">
          <w:pPr>
            <w:pStyle w:val="Cmsor2"/>
          </w:pPr>
        </w:pPrChange>
      </w:pPr>
      <w:bookmarkStart w:id="851" w:name="_heading=h.u5l6ik5cmnbn103"/>
      <w:bookmarkEnd w:id="851"/>
      <w:ins w:id="852" w:author="Tóth Csilla" w:date="2021-04-26T16:26:00Z">
        <w:del w:id="853" w:author="Homor Péter" w:date="2023-05-23T12:43:00Z">
          <w:r w:rsidRPr="00AE4BDE" w:rsidDel="006053BE">
            <w:rPr>
              <w:szCs w:val="24"/>
            </w:rPr>
            <w:delText xml:space="preserve">Régi kiadású, nehezen hozzáférhető dokumentumok példányszáma az EKL igazgató egyedi jóváhagyása alapján növelhető. </w:delText>
          </w:r>
        </w:del>
      </w:ins>
    </w:p>
    <w:p w14:paraId="21BD321C" w14:textId="6D24B474" w:rsidR="00547285" w:rsidRPr="00AE4BDE" w:rsidDel="006053BE" w:rsidRDefault="00547285" w:rsidP="006053BE">
      <w:pPr>
        <w:pStyle w:val="Cmsor2"/>
        <w:rPr>
          <w:ins w:id="854" w:author="Tóth Csilla" w:date="2021-04-26T16:26:00Z"/>
          <w:del w:id="855" w:author="Homor Péter" w:date="2023-05-23T12:43:00Z"/>
          <w:szCs w:val="24"/>
        </w:rPr>
        <w:pPrChange w:id="856" w:author="Csati" w:date="2021-04-26T22:49:00Z">
          <w:pPr>
            <w:pStyle w:val="Cmsor2"/>
          </w:pPr>
        </w:pPrChange>
      </w:pPr>
      <w:bookmarkStart w:id="857" w:name="_heading=h.u5l6ik5cmnbn104"/>
      <w:bookmarkEnd w:id="857"/>
      <w:ins w:id="858" w:author="Tóth Csilla" w:date="2021-04-26T16:26:00Z">
        <w:del w:id="859" w:author="Homor Péter" w:date="2023-05-23T12:43:00Z">
          <w:r w:rsidRPr="00AE4BDE" w:rsidDel="006053BE">
            <w:rPr>
              <w:szCs w:val="24"/>
            </w:rPr>
            <w:delText>Az időszaki kiadványokat az EKL 1 példányban szerzi be.</w:delText>
          </w:r>
        </w:del>
      </w:ins>
    </w:p>
    <w:p w14:paraId="72382659" w14:textId="0DE3959D" w:rsidR="00547285" w:rsidRPr="00DD6104" w:rsidDel="006053BE" w:rsidRDefault="00547285" w:rsidP="006053BE">
      <w:pPr>
        <w:pStyle w:val="Cmsor2"/>
        <w:rPr>
          <w:ins w:id="860" w:author="Tóth Csilla" w:date="2021-04-26T16:26:00Z"/>
          <w:del w:id="861" w:author="Homor Péter" w:date="2023-05-23T12:43:00Z"/>
        </w:rPr>
        <w:pPrChange w:id="862" w:author="Csati" w:date="2021-04-26T22:49:00Z">
          <w:pPr>
            <w:pStyle w:val="Cmsor2"/>
          </w:pPr>
        </w:pPrChange>
      </w:pPr>
      <w:bookmarkStart w:id="863" w:name="_heading=h.u5l6ik5cmnbn105"/>
      <w:bookmarkStart w:id="864" w:name="_Toc471304286"/>
      <w:bookmarkStart w:id="865" w:name="_Toc66740782"/>
      <w:bookmarkStart w:id="866" w:name="_Toc66744365"/>
      <w:bookmarkStart w:id="867" w:name="_Toc69588370"/>
      <w:bookmarkEnd w:id="863"/>
      <w:ins w:id="868" w:author="Tóth Csilla" w:date="2021-04-26T16:26:00Z">
        <w:del w:id="869" w:author="Homor Péter" w:date="2023-05-23T12:43:00Z">
          <w:r w:rsidRPr="00402B88" w:rsidDel="006053BE">
            <w:delText>8.</w:delText>
          </w:r>
          <w:bookmarkEnd w:id="864"/>
          <w:r w:rsidRPr="00402B88" w:rsidDel="006053BE">
            <w:delText xml:space="preserve"> </w:delText>
          </w:r>
          <w:bookmarkStart w:id="870" w:name="_heading=h.u5l6ik5cmnbn106"/>
          <w:bookmarkStart w:id="871" w:name="_Toc471304287"/>
          <w:bookmarkEnd w:id="870"/>
          <w:r w:rsidRPr="00402B88" w:rsidDel="006053BE">
            <w:delText>Megőrzés, állományapasztás, törlés</w:delText>
          </w:r>
          <w:bookmarkStart w:id="872" w:name="_heading=h.u5l6ik5cmnbn107"/>
          <w:bookmarkEnd w:id="865"/>
          <w:bookmarkEnd w:id="866"/>
          <w:bookmarkEnd w:id="867"/>
          <w:bookmarkEnd w:id="871"/>
          <w:bookmarkEnd w:id="872"/>
        </w:del>
      </w:ins>
    </w:p>
    <w:p w14:paraId="6F241DCA" w14:textId="4AA6005E" w:rsidR="00547285" w:rsidRPr="006D0BAF" w:rsidDel="006053BE" w:rsidRDefault="00547285" w:rsidP="006053BE">
      <w:pPr>
        <w:pStyle w:val="Cmsor2"/>
        <w:rPr>
          <w:ins w:id="873" w:author="Tóth Csilla" w:date="2021-04-26T16:26:00Z"/>
          <w:del w:id="874" w:author="Homor Péter" w:date="2023-05-23T12:43:00Z"/>
          <w:color w:val="000000"/>
        </w:rPr>
        <w:pPrChange w:id="875" w:author="Csati" w:date="2021-04-26T22:49:00Z">
          <w:pPr>
            <w:pStyle w:val="Cmsor2"/>
          </w:pPr>
        </w:pPrChange>
      </w:pPr>
      <w:ins w:id="876" w:author="Tóth Csilla" w:date="2021-04-26T16:26:00Z">
        <w:del w:id="877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tartósan őrzi meg: </w:delText>
          </w:r>
        </w:del>
      </w:ins>
    </w:p>
    <w:p w14:paraId="5797B928" w14:textId="1DB76F7D" w:rsidR="00547285" w:rsidRPr="00AE4BDE" w:rsidDel="006053BE" w:rsidRDefault="00547285" w:rsidP="006053BE">
      <w:pPr>
        <w:pStyle w:val="Cmsor2"/>
        <w:rPr>
          <w:ins w:id="878" w:author="Tóth Csilla" w:date="2021-04-26T16:26:00Z"/>
          <w:del w:id="879" w:author="Homor Péter" w:date="2023-05-23T12:43:00Z"/>
          <w:szCs w:val="24"/>
        </w:rPr>
        <w:pPrChange w:id="880" w:author="Csati" w:date="2021-04-26T22:49:00Z">
          <w:pPr>
            <w:pStyle w:val="Cmsor2"/>
          </w:pPr>
        </w:pPrChange>
      </w:pPr>
      <w:bookmarkStart w:id="881" w:name="_heading=h.u5l6ik5cmnbn108"/>
      <w:bookmarkEnd w:id="881"/>
      <w:ins w:id="882" w:author="Tóth Csilla" w:date="2021-04-26T16:26:00Z">
        <w:del w:id="883" w:author="Homor Péter" w:date="2023-05-23T12:43:00Z">
          <w:r w:rsidRPr="00AE4BDE" w:rsidDel="006053BE">
            <w:rPr>
              <w:szCs w:val="24"/>
            </w:rPr>
            <w:delText>a fő gyűjtőkörbe tartozó, egyedi leltározású hazai és külföldi kiadású monográfiákat, szakkönyveket, kézikönyveket, jegyzeteket, szabványokat, egyéb dokumentumokat;</w:delText>
          </w:r>
        </w:del>
      </w:ins>
    </w:p>
    <w:p w14:paraId="72A70739" w14:textId="3728621F" w:rsidR="00547285" w:rsidRPr="00AE4BDE" w:rsidDel="006053BE" w:rsidRDefault="00547285" w:rsidP="006053BE">
      <w:pPr>
        <w:pStyle w:val="Cmsor2"/>
        <w:rPr>
          <w:ins w:id="884" w:author="Tóth Csilla" w:date="2021-04-26T16:26:00Z"/>
          <w:del w:id="885" w:author="Homor Péter" w:date="2023-05-23T12:43:00Z"/>
          <w:szCs w:val="24"/>
        </w:rPr>
        <w:pPrChange w:id="886" w:author="Csati" w:date="2021-04-26T22:49:00Z">
          <w:pPr>
            <w:pStyle w:val="Cmsor2"/>
          </w:pPr>
        </w:pPrChange>
      </w:pPr>
      <w:bookmarkStart w:id="887" w:name="_heading=h.u5l6ik5cmnbn109"/>
      <w:bookmarkEnd w:id="887"/>
      <w:ins w:id="888" w:author="Tóth Csilla" w:date="2021-04-26T16:26:00Z">
        <w:del w:id="889" w:author="Homor Péter" w:date="2023-05-23T12:43:00Z">
          <w:r w:rsidRPr="00AE4BDE" w:rsidDel="006053BE">
            <w:rPr>
              <w:szCs w:val="24"/>
            </w:rPr>
            <w:delText xml:space="preserve">a fő gyűjtőkörbe tartozó hazai és külföldi periodikumokat; </w:delText>
          </w:r>
        </w:del>
      </w:ins>
    </w:p>
    <w:p w14:paraId="0CCD11CB" w14:textId="7AEFC6DE" w:rsidR="00547285" w:rsidRPr="00AE4BDE" w:rsidDel="006053BE" w:rsidRDefault="00547285" w:rsidP="006053BE">
      <w:pPr>
        <w:pStyle w:val="Cmsor2"/>
        <w:rPr>
          <w:ins w:id="890" w:author="Tóth Csilla" w:date="2021-04-26T16:26:00Z"/>
          <w:del w:id="891" w:author="Homor Péter" w:date="2023-05-23T12:43:00Z"/>
          <w:szCs w:val="24"/>
        </w:rPr>
        <w:pPrChange w:id="892" w:author="Csati" w:date="2021-04-26T22:49:00Z">
          <w:pPr>
            <w:pStyle w:val="Cmsor2"/>
          </w:pPr>
        </w:pPrChange>
      </w:pPr>
      <w:bookmarkStart w:id="893" w:name="_heading=h.u5l6ik5cmnbn110"/>
      <w:bookmarkEnd w:id="893"/>
      <w:ins w:id="894" w:author="Tóth Csilla" w:date="2021-04-26T16:26:00Z">
        <w:del w:id="895" w:author="Homor Péter" w:date="2023-05-23T12:43:00Z">
          <w:r w:rsidRPr="00AE4BDE" w:rsidDel="006053BE">
            <w:rPr>
              <w:szCs w:val="24"/>
            </w:rPr>
            <w:delText xml:space="preserve">a 22/2005. (VII.18.) NKÖM rendelet alapján védetté nyilvánított és különleges értékkel bíró dokumentumokat, melyeket sem tartalmi elavulás, sem rongálódás címen nem törölheti az állományból; </w:delText>
          </w:r>
        </w:del>
      </w:ins>
    </w:p>
    <w:p w14:paraId="3230446E" w14:textId="407903C1" w:rsidR="00547285" w:rsidRPr="00AE4BDE" w:rsidDel="006053BE" w:rsidRDefault="00547285" w:rsidP="006053BE">
      <w:pPr>
        <w:pStyle w:val="Cmsor2"/>
        <w:rPr>
          <w:ins w:id="896" w:author="Tóth Csilla" w:date="2021-04-26T16:26:00Z"/>
          <w:del w:id="897" w:author="Homor Péter" w:date="2023-05-23T12:43:00Z"/>
          <w:szCs w:val="24"/>
        </w:rPr>
        <w:pPrChange w:id="898" w:author="Csati" w:date="2021-04-26T22:49:00Z">
          <w:pPr>
            <w:pStyle w:val="Cmsor2"/>
          </w:pPr>
        </w:pPrChange>
      </w:pPr>
      <w:bookmarkStart w:id="899" w:name="_heading=h.u5l6ik5cmnbn111"/>
      <w:bookmarkEnd w:id="899"/>
      <w:ins w:id="900" w:author="Tóth Csilla" w:date="2021-04-26T16:26:00Z">
        <w:del w:id="901" w:author="Homor Péter" w:date="2023-05-23T12:43:00Z">
          <w:r w:rsidRPr="00AE4BDE" w:rsidDel="006053BE">
            <w:rPr>
              <w:szCs w:val="24"/>
            </w:rPr>
            <w:delText>a Repozitóriumában (SzeRep) elhelyezett, állományba vett elektronikus tananyagokat, szakdolgozatokat, disszertációkat, publikációkat;</w:delText>
          </w:r>
        </w:del>
      </w:ins>
    </w:p>
    <w:p w14:paraId="00BE05D5" w14:textId="5F9CD0E6" w:rsidR="00547285" w:rsidRPr="00AE4BDE" w:rsidDel="006053BE" w:rsidRDefault="00547285" w:rsidP="006053BE">
      <w:pPr>
        <w:pStyle w:val="Cmsor2"/>
        <w:rPr>
          <w:ins w:id="902" w:author="Tóth Csilla" w:date="2021-04-26T16:26:00Z"/>
          <w:del w:id="903" w:author="Homor Péter" w:date="2023-05-23T12:43:00Z"/>
          <w:szCs w:val="24"/>
        </w:rPr>
        <w:pPrChange w:id="904" w:author="Csati" w:date="2021-04-26T22:49:00Z">
          <w:pPr>
            <w:pStyle w:val="Cmsor2"/>
          </w:pPr>
        </w:pPrChange>
      </w:pPr>
      <w:bookmarkStart w:id="905" w:name="_heading=h.u5l6ik5cmnbn112"/>
      <w:bookmarkEnd w:id="905"/>
      <w:ins w:id="906" w:author="Tóth Csilla" w:date="2021-04-26T16:26:00Z">
        <w:del w:id="907" w:author="Homor Péter" w:date="2023-05-23T12:43:00Z">
          <w:r w:rsidRPr="00AE4BDE" w:rsidDel="006053BE">
            <w:rPr>
              <w:szCs w:val="24"/>
            </w:rPr>
            <w:delText>azon elektronikus könyveket, adatbázisokat, online eléréseket, melyeket örökös használatra vásárolt.</w:delText>
          </w:r>
        </w:del>
      </w:ins>
    </w:p>
    <w:p w14:paraId="14F27600" w14:textId="1E06E6CA" w:rsidR="00547285" w:rsidRPr="006D0BAF" w:rsidDel="006053BE" w:rsidRDefault="00547285" w:rsidP="006053BE">
      <w:pPr>
        <w:pStyle w:val="Cmsor2"/>
        <w:rPr>
          <w:ins w:id="908" w:author="Tóth Csilla" w:date="2021-04-26T16:26:00Z"/>
          <w:del w:id="909" w:author="Homor Péter" w:date="2023-05-23T12:43:00Z"/>
          <w:color w:val="000000"/>
        </w:rPr>
        <w:pPrChange w:id="910" w:author="Csati" w:date="2021-04-26T22:49:00Z">
          <w:pPr>
            <w:pStyle w:val="Cmsor2"/>
          </w:pPr>
        </w:pPrChange>
      </w:pPr>
      <w:bookmarkStart w:id="911" w:name="_heading=h.u5l6ik5cmnbn113"/>
      <w:bookmarkEnd w:id="911"/>
    </w:p>
    <w:p w14:paraId="74501C30" w14:textId="09D0A80E" w:rsidR="00547285" w:rsidDel="006053BE" w:rsidRDefault="00547285" w:rsidP="006053BE">
      <w:pPr>
        <w:pStyle w:val="Cmsor2"/>
        <w:rPr>
          <w:ins w:id="912" w:author="Tóth Csilla" w:date="2021-04-26T16:28:00Z"/>
          <w:del w:id="913" w:author="Homor Péter" w:date="2023-05-23T12:43:00Z"/>
          <w:color w:val="000000"/>
          <w:szCs w:val="24"/>
        </w:rPr>
        <w:pPrChange w:id="914" w:author="Csati" w:date="2021-04-26T22:49:00Z">
          <w:pPr>
            <w:pStyle w:val="Cmsor2"/>
          </w:pPr>
        </w:pPrChange>
      </w:pPr>
    </w:p>
    <w:p w14:paraId="34A5ABA1" w14:textId="1CFE87BA" w:rsidR="00547285" w:rsidRPr="006D0BAF" w:rsidDel="006053BE" w:rsidRDefault="00547285" w:rsidP="006053BE">
      <w:pPr>
        <w:pStyle w:val="Cmsor2"/>
        <w:rPr>
          <w:ins w:id="915" w:author="Tóth Csilla" w:date="2021-04-26T16:26:00Z"/>
          <w:del w:id="916" w:author="Homor Péter" w:date="2023-05-23T12:43:00Z"/>
          <w:color w:val="000000"/>
        </w:rPr>
        <w:pPrChange w:id="917" w:author="Csati" w:date="2021-04-26T22:49:00Z">
          <w:pPr>
            <w:pStyle w:val="Cmsor2"/>
          </w:pPr>
        </w:pPrChange>
      </w:pPr>
      <w:ins w:id="918" w:author="Tóth Csilla" w:date="2021-04-26T16:26:00Z">
        <w:del w:id="919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időlegesen őrzi meg: </w:delText>
          </w:r>
        </w:del>
      </w:ins>
    </w:p>
    <w:p w14:paraId="52B6055C" w14:textId="6BF7783A" w:rsidR="00547285" w:rsidRPr="00AE4BDE" w:rsidDel="006053BE" w:rsidRDefault="00547285" w:rsidP="006053BE">
      <w:pPr>
        <w:pStyle w:val="Cmsor2"/>
        <w:rPr>
          <w:ins w:id="920" w:author="Tóth Csilla" w:date="2021-04-26T16:26:00Z"/>
          <w:del w:id="921" w:author="Homor Péter" w:date="2023-05-23T12:43:00Z"/>
          <w:szCs w:val="24"/>
        </w:rPr>
        <w:pPrChange w:id="922" w:author="Csati" w:date="2021-04-26T22:49:00Z">
          <w:pPr>
            <w:pStyle w:val="Cmsor2"/>
          </w:pPr>
        </w:pPrChange>
      </w:pPr>
      <w:bookmarkStart w:id="923" w:name="_heading=h.u5l6ik5cmnbn114"/>
      <w:bookmarkEnd w:id="923"/>
      <w:ins w:id="924" w:author="Tóth Csilla" w:date="2021-04-26T16:26:00Z">
        <w:del w:id="925" w:author="Homor Péter" w:date="2023-05-23T12:43:00Z">
          <w:r w:rsidRPr="00AE4BDE" w:rsidDel="006053BE">
            <w:rPr>
              <w:szCs w:val="24"/>
            </w:rPr>
            <w:delText>a mellékgyűjtőkörébe tartozó időszaki kiadványokat és a napilapokat;</w:delText>
          </w:r>
        </w:del>
      </w:ins>
    </w:p>
    <w:p w14:paraId="2BF86FA8" w14:textId="297D471D" w:rsidR="00547285" w:rsidRPr="00AE4BDE" w:rsidDel="006053BE" w:rsidRDefault="00547285" w:rsidP="006053BE">
      <w:pPr>
        <w:pStyle w:val="Cmsor2"/>
        <w:rPr>
          <w:ins w:id="926" w:author="Tóth Csilla" w:date="2021-04-26T16:26:00Z"/>
          <w:del w:id="927" w:author="Homor Péter" w:date="2023-05-23T12:43:00Z"/>
          <w:szCs w:val="24"/>
        </w:rPr>
        <w:pPrChange w:id="928" w:author="Csati" w:date="2021-04-26T22:49:00Z">
          <w:pPr>
            <w:pStyle w:val="Cmsor2"/>
          </w:pPr>
        </w:pPrChange>
      </w:pPr>
      <w:bookmarkStart w:id="929" w:name="_heading=h.u5l6ik5cmnbn115"/>
      <w:bookmarkEnd w:id="929"/>
      <w:ins w:id="930" w:author="Tóth Csilla" w:date="2021-04-26T16:26:00Z">
        <w:del w:id="931" w:author="Homor Péter" w:date="2023-05-23T12:43:00Z">
          <w:r w:rsidRPr="00AE4BDE" w:rsidDel="006053BE">
            <w:rPr>
              <w:szCs w:val="24"/>
            </w:rPr>
            <w:delText>az előfizetett adatbázisokat, online forrásokat.</w:delText>
          </w:r>
        </w:del>
      </w:ins>
    </w:p>
    <w:p w14:paraId="74E037ED" w14:textId="0426C791" w:rsidR="00547285" w:rsidRPr="006D0BAF" w:rsidDel="006053BE" w:rsidRDefault="00547285" w:rsidP="006053BE">
      <w:pPr>
        <w:pStyle w:val="Cmsor2"/>
        <w:rPr>
          <w:ins w:id="932" w:author="Tóth Csilla" w:date="2021-04-26T16:26:00Z"/>
          <w:del w:id="933" w:author="Homor Péter" w:date="2023-05-23T12:43:00Z"/>
          <w:color w:val="000000"/>
        </w:rPr>
        <w:pPrChange w:id="934" w:author="Csati" w:date="2021-04-26T22:49:00Z">
          <w:pPr>
            <w:pStyle w:val="Cmsor2"/>
          </w:pPr>
        </w:pPrChange>
      </w:pPr>
      <w:bookmarkStart w:id="935" w:name="_heading=h.u5l6ik5cmnbn116"/>
      <w:bookmarkEnd w:id="935"/>
      <w:ins w:id="936" w:author="Tóth Csilla" w:date="2021-04-26T16:26:00Z">
        <w:del w:id="937" w:author="Homor Péter" w:date="2023-05-23T12:43:00Z">
          <w:r w:rsidRPr="00AE4BDE" w:rsidDel="006053BE">
            <w:rPr>
              <w:color w:val="000000"/>
              <w:szCs w:val="24"/>
            </w:rPr>
            <w:delText>A tartalmilag elavult, fizikailag megrongálódott</w:delText>
          </w:r>
          <w:r w:rsidRPr="006D0BAF" w:rsidDel="006053BE">
            <w:rPr>
              <w:color w:val="000000"/>
            </w:rPr>
            <w:delText xml:space="preserve"> dokumentumok kivonásakor és a tervszerű állományapasztáskor, törlés esetében a 3/1975. (VIII. 17.) KM-PM számú együttes rendelet szerint kell eljárni.</w:delText>
          </w:r>
        </w:del>
      </w:ins>
    </w:p>
    <w:p w14:paraId="58CE6C44" w14:textId="6F4E7E73" w:rsidR="00547285" w:rsidRPr="00DD6104" w:rsidDel="006053BE" w:rsidRDefault="00547285" w:rsidP="006053BE">
      <w:pPr>
        <w:pStyle w:val="Cmsor2"/>
        <w:rPr>
          <w:ins w:id="938" w:author="Tóth Csilla" w:date="2021-04-26T16:26:00Z"/>
          <w:del w:id="939" w:author="Homor Péter" w:date="2023-05-23T12:43:00Z"/>
        </w:rPr>
        <w:pPrChange w:id="940" w:author="Csati" w:date="2021-04-26T22:49:00Z">
          <w:pPr>
            <w:pStyle w:val="Cmsor2"/>
          </w:pPr>
        </w:pPrChange>
      </w:pPr>
      <w:bookmarkStart w:id="941" w:name="_heading=h.u5l6ik5cmnbn117"/>
      <w:bookmarkStart w:id="942" w:name="_Toc471304288"/>
      <w:bookmarkStart w:id="943" w:name="_Toc66740783"/>
      <w:bookmarkStart w:id="944" w:name="_Toc66744366"/>
      <w:bookmarkStart w:id="945" w:name="_Toc69588371"/>
      <w:bookmarkEnd w:id="941"/>
      <w:ins w:id="946" w:author="Tóth Csilla" w:date="2021-04-26T16:26:00Z">
        <w:del w:id="947" w:author="Homor Péter" w:date="2023-05-23T12:43:00Z">
          <w:r w:rsidRPr="00402B88" w:rsidDel="006053BE">
            <w:delText>9.</w:delText>
          </w:r>
          <w:bookmarkEnd w:id="942"/>
          <w:r w:rsidRPr="00402B88" w:rsidDel="006053BE">
            <w:delText xml:space="preserve"> </w:delText>
          </w:r>
          <w:bookmarkStart w:id="948" w:name="_heading=h.u5l6ik5cmnbn118"/>
          <w:bookmarkStart w:id="949" w:name="_Toc471304289"/>
          <w:bookmarkEnd w:id="948"/>
          <w:r w:rsidRPr="00402B88" w:rsidDel="006053BE">
            <w:delText>Állomány-feldolgozása, nyilvántartása</w:delText>
          </w:r>
          <w:bookmarkStart w:id="950" w:name="_heading=h.u5l6ik5cmnbn119"/>
          <w:bookmarkEnd w:id="943"/>
          <w:bookmarkEnd w:id="944"/>
          <w:bookmarkEnd w:id="945"/>
          <w:bookmarkEnd w:id="949"/>
          <w:bookmarkEnd w:id="950"/>
        </w:del>
      </w:ins>
    </w:p>
    <w:p w14:paraId="021C5F93" w14:textId="4A0EAEA5" w:rsidR="00547285" w:rsidRPr="006D0BAF" w:rsidDel="006053BE" w:rsidRDefault="00547285" w:rsidP="006053BE">
      <w:pPr>
        <w:pStyle w:val="Cmsor2"/>
        <w:rPr>
          <w:ins w:id="951" w:author="Tóth Csilla" w:date="2021-04-26T16:26:00Z"/>
          <w:del w:id="952" w:author="Homor Péter" w:date="2023-05-23T12:43:00Z"/>
          <w:color w:val="000000"/>
        </w:rPr>
        <w:pPrChange w:id="953" w:author="Csati" w:date="2021-04-26T22:49:00Z">
          <w:pPr>
            <w:pStyle w:val="Cmsor2"/>
          </w:pPr>
        </w:pPrChange>
      </w:pPr>
      <w:ins w:id="954" w:author="Tóth Csilla" w:date="2021-04-26T16:26:00Z">
        <w:del w:id="955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köteles az állományt megfelelő raktári rendszerben tárolni, korszerűsíteni, megőrzéséről időtálló módon gondoskodni. </w:delText>
          </w:r>
        </w:del>
      </w:ins>
    </w:p>
    <w:p w14:paraId="158B28FA" w14:textId="6ABB6D5F" w:rsidR="00547285" w:rsidRPr="006D0BAF" w:rsidDel="006053BE" w:rsidRDefault="00547285" w:rsidP="006053BE">
      <w:pPr>
        <w:pStyle w:val="Cmsor2"/>
        <w:rPr>
          <w:ins w:id="956" w:author="Tóth Csilla" w:date="2021-04-26T16:26:00Z"/>
          <w:del w:id="957" w:author="Homor Péter" w:date="2023-05-23T12:43:00Z"/>
          <w:color w:val="000000"/>
        </w:rPr>
        <w:pPrChange w:id="958" w:author="Csati" w:date="2021-04-26T22:49:00Z">
          <w:pPr>
            <w:pStyle w:val="Cmsor2"/>
          </w:pPr>
        </w:pPrChange>
      </w:pPr>
      <w:bookmarkStart w:id="959" w:name="_heading=h.u5l6ik5cmnbn120"/>
      <w:bookmarkEnd w:id="959"/>
      <w:ins w:id="960" w:author="Tóth Csilla" w:date="2021-04-26T16:26:00Z">
        <w:del w:id="961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állományát az integrált könyvtári számítógépes rendszerrel gyarapítja, és dolgozza fel, majd az online katalóguson keresztül elérhetővé teszi használói számára.</w:delText>
          </w:r>
        </w:del>
      </w:ins>
    </w:p>
    <w:p w14:paraId="16AFB67F" w14:textId="5781BEF0" w:rsidR="00547285" w:rsidRPr="006D0BAF" w:rsidDel="006053BE" w:rsidRDefault="00547285" w:rsidP="006053BE">
      <w:pPr>
        <w:pStyle w:val="Cmsor2"/>
        <w:rPr>
          <w:ins w:id="962" w:author="Tóth Csilla" w:date="2021-04-26T16:26:00Z"/>
          <w:del w:id="963" w:author="Homor Péter" w:date="2023-05-23T12:43:00Z"/>
          <w:color w:val="000000"/>
        </w:rPr>
        <w:pPrChange w:id="964" w:author="Csati" w:date="2021-04-26T22:49:00Z">
          <w:pPr>
            <w:pStyle w:val="Cmsor2"/>
          </w:pPr>
        </w:pPrChange>
      </w:pPr>
      <w:bookmarkStart w:id="965" w:name="_heading=h.u5l6ik5cmnbn121"/>
      <w:bookmarkEnd w:id="965"/>
      <w:ins w:id="966" w:author="Tóth Csilla" w:date="2021-04-26T16:26:00Z">
        <w:del w:id="967" w:author="Homor Péter" w:date="2023-05-23T12:43:00Z">
          <w:r w:rsidRPr="00AE4BDE" w:rsidDel="006053BE">
            <w:rPr>
              <w:color w:val="000000"/>
              <w:szCs w:val="24"/>
            </w:rPr>
            <w:delText>Az EKL-ba</w:delText>
          </w:r>
          <w:r w:rsidRPr="006D0BAF" w:rsidDel="006053BE">
            <w:rPr>
              <w:color w:val="000000"/>
            </w:rPr>
            <w:delText xml:space="preserve"> beérkezett dokumentumok leltári állományba vételére egyedi leltárkönyv van rendszeresítve, melyet hitelesíteni kell. </w:delText>
          </w:r>
        </w:del>
      </w:ins>
    </w:p>
    <w:p w14:paraId="6DF8EF0A" w14:textId="0C02C9FE" w:rsidR="00547285" w:rsidRPr="006D0BAF" w:rsidDel="006053BE" w:rsidRDefault="00547285" w:rsidP="006053BE">
      <w:pPr>
        <w:pStyle w:val="Cmsor2"/>
        <w:rPr>
          <w:ins w:id="968" w:author="Tóth Csilla" w:date="2021-04-26T16:26:00Z"/>
          <w:del w:id="969" w:author="Homor Péter" w:date="2023-05-23T12:43:00Z"/>
          <w:color w:val="000000"/>
        </w:rPr>
        <w:pPrChange w:id="970" w:author="Csati" w:date="2021-04-26T22:49:00Z">
          <w:pPr>
            <w:pStyle w:val="Cmsor2"/>
          </w:pPr>
        </w:pPrChange>
      </w:pPr>
      <w:bookmarkStart w:id="971" w:name="_heading=h.u5l6ik5cmnbn122"/>
      <w:bookmarkEnd w:id="971"/>
      <w:ins w:id="972" w:author="Tóth Csilla" w:date="2021-04-26T16:26:00Z">
        <w:del w:id="973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állomány alapvető nyilvántartásai: </w:delText>
          </w:r>
        </w:del>
      </w:ins>
    </w:p>
    <w:p w14:paraId="01F748B9" w14:textId="786947B2" w:rsidR="00547285" w:rsidRPr="00AE4BDE" w:rsidDel="006053BE" w:rsidRDefault="00547285" w:rsidP="006053BE">
      <w:pPr>
        <w:pStyle w:val="Cmsor2"/>
        <w:rPr>
          <w:ins w:id="974" w:author="Tóth Csilla" w:date="2021-04-26T16:26:00Z"/>
          <w:del w:id="975" w:author="Homor Péter" w:date="2023-05-23T12:43:00Z"/>
          <w:szCs w:val="24"/>
        </w:rPr>
        <w:pPrChange w:id="976" w:author="Csati" w:date="2021-04-26T22:49:00Z">
          <w:pPr>
            <w:pStyle w:val="Cmsor2"/>
          </w:pPr>
        </w:pPrChange>
      </w:pPr>
      <w:bookmarkStart w:id="977" w:name="_heading=h.u5l6ik5cmnbn123"/>
      <w:bookmarkEnd w:id="977"/>
      <w:ins w:id="978" w:author="Tóth Csilla" w:date="2021-04-26T16:26:00Z">
        <w:del w:id="979" w:author="Homor Péter" w:date="2023-05-23T12:43:00Z">
          <w:r w:rsidRPr="00AE4BDE" w:rsidDel="006053BE">
            <w:rPr>
              <w:szCs w:val="24"/>
            </w:rPr>
            <w:delText>Csoportos leltárkönyv;</w:delText>
          </w:r>
        </w:del>
      </w:ins>
    </w:p>
    <w:p w14:paraId="06AD9EE0" w14:textId="186A1A73" w:rsidR="00547285" w:rsidRPr="00AE4BDE" w:rsidDel="006053BE" w:rsidRDefault="00547285" w:rsidP="006053BE">
      <w:pPr>
        <w:pStyle w:val="Cmsor2"/>
        <w:rPr>
          <w:ins w:id="980" w:author="Tóth Csilla" w:date="2021-04-26T16:26:00Z"/>
          <w:del w:id="981" w:author="Homor Péter" w:date="2023-05-23T12:43:00Z"/>
          <w:szCs w:val="24"/>
        </w:rPr>
        <w:pPrChange w:id="982" w:author="Csati" w:date="2021-04-26T22:49:00Z">
          <w:pPr>
            <w:pStyle w:val="Cmsor2"/>
          </w:pPr>
        </w:pPrChange>
      </w:pPr>
      <w:bookmarkStart w:id="983" w:name="_heading=h.u5l6ik5cmnbn124"/>
      <w:bookmarkEnd w:id="983"/>
      <w:ins w:id="984" w:author="Tóth Csilla" w:date="2021-04-26T16:26:00Z">
        <w:del w:id="985" w:author="Homor Péter" w:date="2023-05-23T12:43:00Z">
          <w:r w:rsidRPr="00AE4BDE" w:rsidDel="006053BE">
            <w:rPr>
              <w:szCs w:val="24"/>
            </w:rPr>
            <w:delText>Egyedi leltárkönyv;</w:delText>
          </w:r>
        </w:del>
      </w:ins>
    </w:p>
    <w:p w14:paraId="4DB4BDA9" w14:textId="50EA5E81" w:rsidR="00547285" w:rsidRPr="00AE4BDE" w:rsidDel="006053BE" w:rsidRDefault="00547285" w:rsidP="006053BE">
      <w:pPr>
        <w:pStyle w:val="Cmsor2"/>
        <w:rPr>
          <w:ins w:id="986" w:author="Tóth Csilla" w:date="2021-04-26T16:26:00Z"/>
          <w:del w:id="987" w:author="Homor Péter" w:date="2023-05-23T12:43:00Z"/>
          <w:szCs w:val="24"/>
        </w:rPr>
        <w:pPrChange w:id="988" w:author="Csati" w:date="2021-04-26T22:49:00Z">
          <w:pPr>
            <w:pStyle w:val="Cmsor2"/>
          </w:pPr>
        </w:pPrChange>
      </w:pPr>
      <w:bookmarkStart w:id="989" w:name="_heading=h.u5l6ik5cmnbn125"/>
      <w:bookmarkEnd w:id="989"/>
      <w:ins w:id="990" w:author="Tóth Csilla" w:date="2021-04-26T16:26:00Z">
        <w:del w:id="991" w:author="Homor Péter" w:date="2023-05-23T12:43:00Z">
          <w:r w:rsidRPr="00AE4BDE" w:rsidDel="006053BE">
            <w:rPr>
              <w:szCs w:val="24"/>
            </w:rPr>
            <w:delText>Számítógépes katalógus (OPAC), elektronikus nyilvántartás.</w:delText>
          </w:r>
        </w:del>
      </w:ins>
    </w:p>
    <w:p w14:paraId="29DCD567" w14:textId="6DDCD1A6" w:rsidR="00547285" w:rsidRPr="00FF317D" w:rsidDel="006053BE" w:rsidRDefault="00547285" w:rsidP="006053BE">
      <w:pPr>
        <w:pStyle w:val="Cmsor2"/>
        <w:rPr>
          <w:ins w:id="992" w:author="Tóth Csilla" w:date="2021-04-26T16:26:00Z"/>
          <w:del w:id="993" w:author="Homor Péter" w:date="2023-05-23T12:43:00Z"/>
          <w:sz w:val="28"/>
        </w:rPr>
        <w:pPrChange w:id="994" w:author="Csati" w:date="2021-04-26T22:49:00Z">
          <w:pPr>
            <w:pStyle w:val="Cmsor2"/>
          </w:pPr>
        </w:pPrChange>
      </w:pPr>
      <w:bookmarkStart w:id="995" w:name="_heading=h.u5l6ik5cmnbn126"/>
      <w:bookmarkStart w:id="996" w:name="_Toc66740784"/>
      <w:bookmarkStart w:id="997" w:name="_Toc66744367"/>
      <w:bookmarkStart w:id="998" w:name="_Toc69588372"/>
      <w:bookmarkEnd w:id="995"/>
      <w:ins w:id="999" w:author="Tóth Csilla" w:date="2021-04-26T16:26:00Z">
        <w:del w:id="1000" w:author="Homor Péter" w:date="2023-05-23T12:43:00Z">
          <w:r w:rsidRPr="00FF317D" w:rsidDel="006053BE">
            <w:rPr>
              <w:sz w:val="28"/>
            </w:rPr>
            <w:delText>Záró rendelkezések</w:delText>
          </w:r>
          <w:bookmarkStart w:id="1001" w:name="_heading=h.u5l6ik5cmnbn127"/>
          <w:bookmarkEnd w:id="996"/>
          <w:bookmarkEnd w:id="997"/>
          <w:bookmarkEnd w:id="998"/>
          <w:bookmarkEnd w:id="1001"/>
        </w:del>
      </w:ins>
    </w:p>
    <w:p w14:paraId="17F392E2" w14:textId="7EAA3DDE" w:rsidR="00547285" w:rsidRPr="006D0BAF" w:rsidDel="006053BE" w:rsidRDefault="00547285" w:rsidP="006053BE">
      <w:pPr>
        <w:pStyle w:val="Cmsor2"/>
        <w:rPr>
          <w:ins w:id="1002" w:author="Tóth Csilla" w:date="2021-04-26T16:26:00Z"/>
          <w:del w:id="1003" w:author="Homor Péter" w:date="2023-05-23T12:43:00Z"/>
          <w:color w:val="000000"/>
        </w:rPr>
        <w:pPrChange w:id="1004" w:author="Csati" w:date="2021-04-26T22:49:00Z">
          <w:pPr>
            <w:pStyle w:val="Cmsor2"/>
          </w:pPr>
        </w:pPrChange>
      </w:pPr>
      <w:ins w:id="1005" w:author="Tóth Csilla" w:date="2021-04-26T16:26:00Z">
        <w:del w:id="1006" w:author="Homor Péter" w:date="2023-05-23T12:43:00Z">
          <w:r w:rsidRPr="006D0BAF" w:rsidDel="006053BE">
            <w:rPr>
              <w:color w:val="000000"/>
            </w:rPr>
            <w:delText xml:space="preserve">Az állomány szabályszerű gyarapításáért </w:delText>
          </w:r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igazgatója, </w:delText>
          </w:r>
          <w:r w:rsidRPr="00AE4BDE" w:rsidDel="006053BE">
            <w:rPr>
              <w:color w:val="000000"/>
              <w:szCs w:val="24"/>
            </w:rPr>
            <w:delText xml:space="preserve">az Olvasószolgálati és Tájékoztató Osztály, az Állományalakító és Feldolgozó Osztály és </w:delText>
          </w:r>
          <w:r w:rsidRPr="006D0BAF" w:rsidDel="006053BE">
            <w:rPr>
              <w:color w:val="000000"/>
            </w:rPr>
            <w:delText xml:space="preserve">a kari </w:delText>
          </w:r>
          <w:r w:rsidRPr="00AE4BDE" w:rsidDel="006053BE">
            <w:rPr>
              <w:color w:val="000000"/>
              <w:szCs w:val="24"/>
            </w:rPr>
            <w:delText>tagkönyvtárak</w:delText>
          </w:r>
          <w:r w:rsidRPr="006D0BAF" w:rsidDel="006053BE">
            <w:rPr>
              <w:color w:val="000000"/>
            </w:rPr>
            <w:delText xml:space="preserve"> munkatársai felelősek. </w:delText>
          </w:r>
        </w:del>
      </w:ins>
    </w:p>
    <w:p w14:paraId="76569FFF" w14:textId="0786E019" w:rsidR="00547285" w:rsidRPr="006D0BAF" w:rsidDel="006053BE" w:rsidRDefault="00547285" w:rsidP="006053BE">
      <w:pPr>
        <w:pStyle w:val="Cmsor2"/>
        <w:rPr>
          <w:ins w:id="1007" w:author="Tóth Csilla" w:date="2021-04-26T16:26:00Z"/>
          <w:del w:id="1008" w:author="Homor Péter" w:date="2023-05-23T12:43:00Z"/>
          <w:color w:val="000000"/>
        </w:rPr>
        <w:pPrChange w:id="1009" w:author="Csati" w:date="2021-04-26T22:49:00Z">
          <w:pPr>
            <w:pStyle w:val="Cmsor2"/>
          </w:pPr>
        </w:pPrChange>
      </w:pPr>
      <w:bookmarkStart w:id="1010" w:name="_heading=h.u5l6ik5cmnbn128"/>
      <w:bookmarkEnd w:id="1010"/>
      <w:ins w:id="1011" w:author="Tóth Csilla" w:date="2021-04-26T16:26:00Z">
        <w:del w:id="1012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fő gyűjtőkörének módosítását az egyetemi tanterv, a képzési portfólió megváltoztatása indokolhatja.</w:delText>
          </w:r>
        </w:del>
      </w:ins>
    </w:p>
    <w:p w14:paraId="7444E6CE" w14:textId="1BB80783" w:rsidR="00547285" w:rsidRPr="006D0BAF" w:rsidDel="006053BE" w:rsidRDefault="00547285" w:rsidP="006053BE">
      <w:pPr>
        <w:pStyle w:val="Cmsor2"/>
        <w:rPr>
          <w:ins w:id="1013" w:author="Tóth Csilla" w:date="2021-04-26T16:26:00Z"/>
          <w:del w:id="1014" w:author="Homor Péter" w:date="2023-05-23T12:43:00Z"/>
          <w:color w:val="000000"/>
        </w:rPr>
        <w:pPrChange w:id="1015" w:author="Csati" w:date="2021-04-26T22:49:00Z">
          <w:pPr>
            <w:pStyle w:val="Cmsor2"/>
          </w:pPr>
        </w:pPrChange>
      </w:pPr>
      <w:bookmarkStart w:id="1016" w:name="_heading=h.uuk4a9uf4v6t"/>
      <w:bookmarkEnd w:id="1016"/>
      <w:ins w:id="1017" w:author="Tóth Csilla" w:date="2021-04-26T16:26:00Z">
        <w:del w:id="1018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gyűjtőkörét </w:delText>
          </w:r>
          <w:r w:rsidRPr="00AE4BDE" w:rsidDel="006053BE">
            <w:rPr>
              <w:color w:val="000000"/>
              <w:szCs w:val="24"/>
            </w:rPr>
            <w:delText>a SZE képzési portfóliójának változásait figyelembe véve</w:delText>
          </w:r>
          <w:r w:rsidRPr="006D0BAF" w:rsidDel="006053BE">
            <w:rPr>
              <w:color w:val="000000"/>
            </w:rPr>
            <w:delText xml:space="preserve"> évenként felül kell vizsgálni és a szükséges módosításokat el kell végezni. </w:delText>
          </w:r>
        </w:del>
      </w:ins>
    </w:p>
    <w:p w14:paraId="12575FB4" w14:textId="01FD6EB5" w:rsidR="00547285" w:rsidRPr="006D0BAF" w:rsidDel="006053BE" w:rsidRDefault="00547285" w:rsidP="006053BE">
      <w:pPr>
        <w:pStyle w:val="Cmsor2"/>
        <w:rPr>
          <w:ins w:id="1019" w:author="Tóth Csilla" w:date="2021-04-26T16:26:00Z"/>
          <w:del w:id="1020" w:author="Homor Péter" w:date="2023-05-23T12:43:00Z"/>
          <w:color w:val="000000"/>
        </w:rPr>
        <w:pPrChange w:id="1021" w:author="Csati" w:date="2021-04-26T22:49:00Z">
          <w:pPr>
            <w:pStyle w:val="Cmsor2"/>
          </w:pPr>
        </w:pPrChange>
      </w:pPr>
      <w:bookmarkStart w:id="1022" w:name="_heading=h.u5l6ik5cmnbn129"/>
      <w:bookmarkEnd w:id="1022"/>
      <w:ins w:id="1023" w:author="Tóth Csilla" w:date="2021-04-26T16:26:00Z">
        <w:del w:id="1024" w:author="Homor Péter" w:date="2023-05-23T12:43:00Z">
          <w:r w:rsidRPr="00AE4BDE" w:rsidDel="006053BE">
            <w:rPr>
              <w:color w:val="000000"/>
              <w:szCs w:val="24"/>
            </w:rPr>
            <w:delText>Az EKL</w:delText>
          </w:r>
          <w:r w:rsidRPr="006D0BAF" w:rsidDel="006053BE">
            <w:rPr>
              <w:color w:val="000000"/>
            </w:rPr>
            <w:delText xml:space="preserve"> Gyűjtőköri Szabályzatát az EMMI </w:delText>
          </w:r>
          <w:r w:rsidRPr="00AE4BDE" w:rsidDel="006053BE">
            <w:rPr>
              <w:color w:val="000000"/>
              <w:szCs w:val="24"/>
            </w:rPr>
            <w:delText>Könyvtári és Levéltári Főosztály a VI/1239</w:delText>
          </w:r>
          <w:r w:rsidRPr="006D0BAF" w:rsidDel="006053BE">
            <w:rPr>
              <w:color w:val="000000"/>
            </w:rPr>
            <w:delText>-1/</w:delText>
          </w:r>
          <w:r w:rsidRPr="00AE4BDE" w:rsidDel="006053BE">
            <w:rPr>
              <w:color w:val="000000"/>
              <w:szCs w:val="24"/>
            </w:rPr>
            <w:delText>2021</w:delText>
          </w:r>
          <w:r w:rsidRPr="006D0BAF" w:rsidDel="006053BE">
            <w:rPr>
              <w:color w:val="000000"/>
            </w:rPr>
            <w:delText xml:space="preserve"> iktatószámú levelében elfogadta.</w:delText>
          </w:r>
        </w:del>
      </w:ins>
    </w:p>
    <w:p w14:paraId="3CFF4166" w14:textId="728CB8E4" w:rsidR="00547285" w:rsidRPr="006D0BAF" w:rsidDel="006053BE" w:rsidRDefault="00547285" w:rsidP="006053BE">
      <w:pPr>
        <w:pStyle w:val="Cmsor2"/>
        <w:rPr>
          <w:ins w:id="1025" w:author="Tóth Csilla" w:date="2021-04-26T16:26:00Z"/>
          <w:del w:id="1026" w:author="Homor Péter" w:date="2023-05-23T12:43:00Z"/>
          <w:color w:val="000000"/>
        </w:rPr>
        <w:pPrChange w:id="1027" w:author="Csati" w:date="2021-04-26T22:49:00Z">
          <w:pPr>
            <w:pStyle w:val="Cmsor2"/>
          </w:pPr>
        </w:pPrChange>
      </w:pPr>
    </w:p>
    <w:p w14:paraId="277CCB0F" w14:textId="1B9E0A4E" w:rsidR="00547285" w:rsidRPr="006D0BAF" w:rsidDel="006053BE" w:rsidRDefault="00547285" w:rsidP="006053BE">
      <w:pPr>
        <w:pStyle w:val="Cmsor2"/>
        <w:rPr>
          <w:ins w:id="1028" w:author="Tóth Csilla" w:date="2021-04-26T16:26:00Z"/>
          <w:del w:id="1029" w:author="Homor Péter" w:date="2023-05-23T12:43:00Z"/>
          <w:color w:val="000000"/>
        </w:rPr>
        <w:pPrChange w:id="1030" w:author="Csati" w:date="2021-04-26T22:49:00Z">
          <w:pPr>
            <w:pStyle w:val="Cmsor2"/>
          </w:pPr>
        </w:pPrChange>
      </w:pPr>
    </w:p>
    <w:p w14:paraId="7986D297" w14:textId="5F4F1979" w:rsidR="00547285" w:rsidRPr="006D0BAF" w:rsidDel="006053BE" w:rsidRDefault="00547285" w:rsidP="006053BE">
      <w:pPr>
        <w:pStyle w:val="Cmsor2"/>
        <w:rPr>
          <w:ins w:id="1031" w:author="Tóth Csilla" w:date="2021-04-26T16:26:00Z"/>
          <w:del w:id="1032" w:author="Homor Péter" w:date="2023-05-23T12:43:00Z"/>
          <w:color w:val="000000"/>
        </w:rPr>
        <w:pPrChange w:id="1033" w:author="Csati" w:date="2021-04-26T22:49:00Z">
          <w:pPr>
            <w:pStyle w:val="Cmsor2"/>
          </w:pPr>
        </w:pPrChange>
      </w:pPr>
      <w:bookmarkStart w:id="1034" w:name="_heading=h.u5l6ik5cmnbn130"/>
      <w:bookmarkEnd w:id="1034"/>
      <w:ins w:id="1035" w:author="Tóth Csilla" w:date="2021-04-26T16:26:00Z">
        <w:del w:id="1036" w:author="Homor Péter" w:date="2023-05-23T12:43:00Z">
          <w:r w:rsidRPr="006D0BAF" w:rsidDel="006053BE">
            <w:rPr>
              <w:color w:val="000000"/>
            </w:rPr>
            <w:delText xml:space="preserve">Győr, </w:delText>
          </w:r>
          <w:r w:rsidRPr="00AE4BDE" w:rsidDel="006053BE">
            <w:rPr>
              <w:color w:val="000000"/>
              <w:szCs w:val="24"/>
            </w:rPr>
            <w:delText>2021. március 10</w:delText>
          </w:r>
          <w:r w:rsidRPr="006D0BAF" w:rsidDel="006053BE">
            <w:rPr>
              <w:color w:val="000000"/>
            </w:rPr>
            <w:delText>.</w:delText>
          </w:r>
        </w:del>
      </w:ins>
    </w:p>
    <w:p w14:paraId="392933D0" w14:textId="71C52231" w:rsidR="00472E4F" w:rsidRPr="00472E4F" w:rsidDel="006053BE" w:rsidRDefault="00472E4F" w:rsidP="006053BE">
      <w:pPr>
        <w:pStyle w:val="Cmsor2"/>
        <w:rPr>
          <w:del w:id="1037" w:author="Homor Péter" w:date="2023-05-23T12:43:00Z"/>
          <w:szCs w:val="24"/>
          <w:lang w:eastAsia="hu-HU"/>
        </w:rPr>
        <w:pPrChange w:id="1038" w:author="Csati" w:date="2021-04-26T22:49:00Z">
          <w:pPr>
            <w:pStyle w:val="Cmsor2"/>
          </w:pPr>
        </w:pPrChange>
      </w:pPr>
      <w:del w:id="1039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Bevezetés</w:delText>
        </w:r>
      </w:del>
    </w:p>
    <w:p w14:paraId="7CB58C06" w14:textId="2ED64AFA" w:rsidR="00472E4F" w:rsidRPr="00472E4F" w:rsidDel="006053BE" w:rsidRDefault="00472E4F" w:rsidP="006053BE">
      <w:pPr>
        <w:pStyle w:val="Cmsor2"/>
        <w:rPr>
          <w:del w:id="1040" w:author="Homor Péter" w:date="2023-05-23T12:43:00Z"/>
          <w:szCs w:val="24"/>
          <w:lang w:eastAsia="hu-HU"/>
        </w:rPr>
        <w:pPrChange w:id="1041" w:author="Csati" w:date="2021-04-26T22:49:00Z">
          <w:pPr>
            <w:pStyle w:val="Cmsor2"/>
          </w:pPr>
        </w:pPrChange>
      </w:pPr>
      <w:del w:id="1042" w:author="Homor Péter" w:date="2023-05-23T12:43:00Z">
        <w:r w:rsidRPr="00472E4F" w:rsidDel="006053BE">
          <w:rPr>
            <w:color w:val="000000"/>
            <w:sz w:val="28"/>
            <w:lang w:eastAsia="hu-HU"/>
          </w:rPr>
          <w:tab/>
        </w:r>
        <w:r w:rsidRPr="00472E4F" w:rsidDel="006053BE">
          <w:rPr>
            <w:color w:val="000000"/>
            <w:sz w:val="28"/>
            <w:lang w:eastAsia="hu-HU"/>
          </w:rPr>
          <w:tab/>
        </w:r>
        <w:r w:rsidRPr="00472E4F" w:rsidDel="006053BE">
          <w:rPr>
            <w:color w:val="000000"/>
            <w:sz w:val="28"/>
            <w:lang w:eastAsia="hu-HU"/>
          </w:rPr>
          <w:tab/>
        </w:r>
        <w:r w:rsidRPr="00472E4F" w:rsidDel="006053BE">
          <w:rPr>
            <w:color w:val="000000"/>
            <w:sz w:val="28"/>
            <w:lang w:eastAsia="hu-HU"/>
          </w:rPr>
          <w:tab/>
        </w:r>
        <w:r w:rsidRPr="00472E4F" w:rsidDel="006053BE">
          <w:rPr>
            <w:color w:val="000000"/>
            <w:sz w:val="28"/>
            <w:lang w:eastAsia="hu-HU"/>
          </w:rPr>
          <w:tab/>
        </w:r>
      </w:del>
    </w:p>
    <w:p w14:paraId="5BC9BDBC" w14:textId="25E66B3C" w:rsidR="00472E4F" w:rsidRPr="00472E4F" w:rsidDel="006053BE" w:rsidRDefault="00472E4F" w:rsidP="006053BE">
      <w:pPr>
        <w:pStyle w:val="Cmsor2"/>
        <w:rPr>
          <w:del w:id="1043" w:author="Homor Péter" w:date="2023-05-23T12:43:00Z"/>
          <w:szCs w:val="24"/>
          <w:lang w:eastAsia="hu-HU"/>
        </w:rPr>
        <w:pPrChange w:id="1044" w:author="Csati" w:date="2021-04-26T22:49:00Z">
          <w:pPr>
            <w:pStyle w:val="Cmsor2"/>
          </w:pPr>
        </w:pPrChange>
      </w:pPr>
      <w:del w:id="104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Az </w:delText>
        </w:r>
        <w:r w:rsidR="0029781A" w:rsidRPr="00472E4F" w:rsidDel="006053BE">
          <w:rPr>
            <w:color w:val="000000"/>
            <w:szCs w:val="24"/>
            <w:lang w:eastAsia="hu-HU"/>
          </w:rPr>
          <w:delText>E</w:delText>
        </w:r>
        <w:r w:rsidR="0029781A" w:rsidDel="006053BE">
          <w:rPr>
            <w:color w:val="000000"/>
            <w:szCs w:val="24"/>
            <w:lang w:eastAsia="hu-HU"/>
          </w:rPr>
          <w:delText>gyetemi Könyvtár és Levéltár (továbbiakban: EKL)</w:delText>
        </w:r>
        <w:r w:rsidR="0029781A" w:rsidRPr="00472E4F" w:rsidDel="006053BE">
          <w:rPr>
            <w:color w:val="000000"/>
            <w:szCs w:val="24"/>
            <w:lang w:eastAsia="hu-HU"/>
          </w:rPr>
          <w:delText xml:space="preserve"> </w:delText>
        </w:r>
        <w:r w:rsidRPr="00472E4F" w:rsidDel="006053BE">
          <w:rPr>
            <w:color w:val="000000"/>
            <w:szCs w:val="24"/>
            <w:lang w:eastAsia="hu-HU"/>
          </w:rPr>
          <w:delText>Gyűjtőköri Szabályzata az EKL Szervezeti és Működési Rendjének részét képezi. A gyűjtés szakterületi-tartalmi körét az EKL feladataiból adódó követelmények, illetve az 1997. évi CXL. Törvényben foglaltak határozzák meg.</w:delText>
        </w:r>
      </w:del>
    </w:p>
    <w:p w14:paraId="6580C35D" w14:textId="5F8EEEEF" w:rsidR="00472E4F" w:rsidRPr="00472E4F" w:rsidDel="006053BE" w:rsidRDefault="00472E4F" w:rsidP="006053BE">
      <w:pPr>
        <w:pStyle w:val="Cmsor2"/>
        <w:rPr>
          <w:del w:id="1046" w:author="Homor Péter" w:date="2023-05-23T12:43:00Z"/>
          <w:szCs w:val="24"/>
          <w:lang w:eastAsia="hu-HU"/>
        </w:rPr>
        <w:pPrChange w:id="1047" w:author="Csati" w:date="2021-04-26T22:49:00Z">
          <w:pPr>
            <w:pStyle w:val="Cmsor2"/>
          </w:pPr>
        </w:pPrChange>
      </w:pPr>
      <w:del w:id="1048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1.</w:delText>
        </w:r>
      </w:del>
    </w:p>
    <w:p w14:paraId="17D3C079" w14:textId="7D93991C" w:rsidR="00472E4F" w:rsidRPr="00472E4F" w:rsidDel="006053BE" w:rsidRDefault="00472E4F" w:rsidP="006053BE">
      <w:pPr>
        <w:pStyle w:val="Cmsor2"/>
        <w:rPr>
          <w:del w:id="1049" w:author="Homor Péter" w:date="2023-05-23T12:43:00Z"/>
          <w:szCs w:val="24"/>
          <w:lang w:eastAsia="hu-HU"/>
        </w:rPr>
        <w:pPrChange w:id="1050" w:author="Csati" w:date="2021-04-26T22:49:00Z">
          <w:pPr>
            <w:pStyle w:val="Cmsor2"/>
          </w:pPr>
        </w:pPrChange>
      </w:pPr>
      <w:del w:id="1051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</w:delText>
        </w:r>
        <w:r w:rsidRPr="00472E4F" w:rsidDel="006053BE">
          <w:rPr>
            <w:color w:val="000000"/>
            <w:szCs w:val="24"/>
            <w:lang w:eastAsia="hu-HU"/>
          </w:rPr>
          <w:delText>z EKL</w:delText>
        </w:r>
        <w:r w:rsidRPr="00472E4F" w:rsidDel="006053BE">
          <w:rPr>
            <w:color w:val="000000"/>
            <w:sz w:val="28"/>
            <w:lang w:eastAsia="hu-HU"/>
          </w:rPr>
          <w:delText xml:space="preserve"> állományszervezési stratégiája</w:delText>
        </w:r>
      </w:del>
    </w:p>
    <w:p w14:paraId="318B94D6" w14:textId="2265D264" w:rsidR="00472E4F" w:rsidRPr="00472E4F" w:rsidDel="006053BE" w:rsidRDefault="00472E4F" w:rsidP="006053BE">
      <w:pPr>
        <w:pStyle w:val="Cmsor2"/>
        <w:rPr>
          <w:del w:id="1052" w:author="Homor Péter" w:date="2023-05-23T12:43:00Z"/>
          <w:szCs w:val="24"/>
          <w:lang w:eastAsia="hu-HU"/>
        </w:rPr>
        <w:pPrChange w:id="1053" w:author="Csati" w:date="2021-04-26T22:49:00Z">
          <w:pPr>
            <w:pStyle w:val="Cmsor2"/>
          </w:pPr>
        </w:pPrChange>
      </w:pPr>
    </w:p>
    <w:p w14:paraId="52D99608" w14:textId="1B6C0211" w:rsidR="00472E4F" w:rsidRPr="00472E4F" w:rsidDel="006053BE" w:rsidRDefault="00472E4F" w:rsidP="006053BE">
      <w:pPr>
        <w:pStyle w:val="Cmsor2"/>
        <w:rPr>
          <w:del w:id="1054" w:author="Homor Péter" w:date="2023-05-23T12:43:00Z"/>
          <w:szCs w:val="24"/>
          <w:lang w:eastAsia="hu-HU"/>
        </w:rPr>
        <w:pPrChange w:id="1055" w:author="Csati" w:date="2021-04-26T22:49:00Z">
          <w:pPr>
            <w:pStyle w:val="Cmsor2"/>
          </w:pPr>
        </w:pPrChange>
      </w:pPr>
      <w:del w:id="105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könyvtár állományszervezési stratégiáját alapvetően négy tényező határozza meg:</w:delText>
        </w:r>
      </w:del>
    </w:p>
    <w:p w14:paraId="005D84E8" w14:textId="7AC12D3D" w:rsidR="00472E4F" w:rsidRPr="00472E4F" w:rsidDel="006053BE" w:rsidRDefault="00472E4F" w:rsidP="006053BE">
      <w:pPr>
        <w:pStyle w:val="Cmsor2"/>
        <w:rPr>
          <w:del w:id="1057" w:author="Homor Péter" w:date="2023-05-23T12:43:00Z"/>
          <w:color w:val="000000"/>
          <w:szCs w:val="24"/>
          <w:lang w:eastAsia="hu-HU"/>
        </w:rPr>
        <w:pPrChange w:id="1058" w:author="Csati" w:date="2021-04-26T22:49:00Z">
          <w:pPr>
            <w:pStyle w:val="Cmsor2"/>
          </w:pPr>
        </w:pPrChange>
      </w:pPr>
      <w:del w:id="105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</w:delText>
        </w:r>
        <w:r w:rsidR="007245BA" w:rsidDel="006053BE">
          <w:rPr>
            <w:color w:val="000000"/>
            <w:szCs w:val="24"/>
            <w:lang w:eastAsia="hu-HU"/>
          </w:rPr>
          <w:delText>zéchenyi István Egyetem (továbbiakban: SZE)</w:delText>
        </w:r>
        <w:r w:rsidRPr="00472E4F" w:rsidDel="006053BE">
          <w:rPr>
            <w:color w:val="000000"/>
            <w:szCs w:val="24"/>
            <w:lang w:eastAsia="hu-HU"/>
          </w:rPr>
          <w:delText xml:space="preserve"> képzési portfóliója;  </w:delText>
        </w:r>
      </w:del>
    </w:p>
    <w:p w14:paraId="1EC05D26" w14:textId="4C7D6076" w:rsidR="00472E4F" w:rsidRPr="00472E4F" w:rsidDel="006053BE" w:rsidRDefault="00472E4F" w:rsidP="006053BE">
      <w:pPr>
        <w:pStyle w:val="Cmsor2"/>
        <w:rPr>
          <w:del w:id="1060" w:author="Homor Péter" w:date="2023-05-23T12:43:00Z"/>
          <w:color w:val="000000"/>
          <w:szCs w:val="24"/>
          <w:lang w:eastAsia="hu-HU"/>
        </w:rPr>
        <w:pPrChange w:id="1061" w:author="Csati" w:date="2021-04-26T22:49:00Z">
          <w:pPr>
            <w:pStyle w:val="Cmsor2"/>
          </w:pPr>
        </w:pPrChange>
      </w:pPr>
      <w:del w:id="106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gyűjteményének meglévő adottságai;</w:delText>
        </w:r>
      </w:del>
    </w:p>
    <w:p w14:paraId="54C23C5E" w14:textId="3EA837EE" w:rsidR="00472E4F" w:rsidRPr="00472E4F" w:rsidDel="006053BE" w:rsidRDefault="00472E4F" w:rsidP="006053BE">
      <w:pPr>
        <w:pStyle w:val="Cmsor2"/>
        <w:rPr>
          <w:del w:id="1063" w:author="Homor Péter" w:date="2023-05-23T12:43:00Z"/>
          <w:color w:val="000000"/>
          <w:szCs w:val="24"/>
          <w:lang w:eastAsia="hu-HU"/>
        </w:rPr>
        <w:pPrChange w:id="1064" w:author="Csati" w:date="2021-04-26T22:49:00Z">
          <w:pPr>
            <w:pStyle w:val="Cmsor2"/>
          </w:pPr>
        </w:pPrChange>
      </w:pPr>
      <w:del w:id="106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információ-szolgáltatásával kapcsolatos igények;</w:delText>
        </w:r>
      </w:del>
    </w:p>
    <w:p w14:paraId="3A92C7E7" w14:textId="4F664E40" w:rsidR="00472E4F" w:rsidRPr="00472E4F" w:rsidDel="006053BE" w:rsidRDefault="00472E4F" w:rsidP="006053BE">
      <w:pPr>
        <w:pStyle w:val="Cmsor2"/>
        <w:rPr>
          <w:del w:id="1066" w:author="Homor Péter" w:date="2023-05-23T12:43:00Z"/>
          <w:color w:val="000000"/>
          <w:szCs w:val="24"/>
          <w:lang w:eastAsia="hu-HU"/>
        </w:rPr>
        <w:pPrChange w:id="1067" w:author="Csati" w:date="2021-04-26T22:49:00Z">
          <w:pPr>
            <w:pStyle w:val="Cmsor2"/>
          </w:pPr>
        </w:pPrChange>
      </w:pPr>
      <w:del w:id="106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EKL-nak a könyvtári hálózatban betöltött szerepe, szolgáltatási kötelezettsége.</w:delText>
        </w:r>
      </w:del>
    </w:p>
    <w:p w14:paraId="2C0BB605" w14:textId="586DA8F3" w:rsidR="00472E4F" w:rsidRPr="00472E4F" w:rsidDel="006053BE" w:rsidRDefault="00472E4F" w:rsidP="006053BE">
      <w:pPr>
        <w:pStyle w:val="Cmsor2"/>
        <w:rPr>
          <w:del w:id="1069" w:author="Homor Péter" w:date="2023-05-23T12:43:00Z"/>
          <w:szCs w:val="24"/>
          <w:lang w:eastAsia="hu-HU"/>
        </w:rPr>
        <w:pPrChange w:id="1070" w:author="Csati" w:date="2021-04-26T22:49:00Z">
          <w:pPr>
            <w:pStyle w:val="Cmsor2"/>
          </w:pPr>
        </w:pPrChange>
      </w:pPr>
      <w:del w:id="1071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2. </w:delText>
        </w:r>
      </w:del>
    </w:p>
    <w:p w14:paraId="5852B422" w14:textId="51F588E5" w:rsidR="00472E4F" w:rsidRPr="00472E4F" w:rsidDel="006053BE" w:rsidRDefault="00472E4F" w:rsidP="006053BE">
      <w:pPr>
        <w:pStyle w:val="Cmsor2"/>
        <w:rPr>
          <w:del w:id="1072" w:author="Homor Péter" w:date="2023-05-23T12:43:00Z"/>
          <w:sz w:val="28"/>
          <w:lang w:eastAsia="hu-HU"/>
        </w:rPr>
        <w:pPrChange w:id="1073" w:author="Csati" w:date="2021-04-26T22:49:00Z">
          <w:pPr>
            <w:pStyle w:val="Cmsor2"/>
          </w:pPr>
        </w:pPrChange>
      </w:pPr>
      <w:del w:id="1074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 xml:space="preserve">A </w:delText>
        </w:r>
        <w:r w:rsidR="00FA30D9" w:rsidDel="006053BE">
          <w:rPr>
            <w:color w:val="000000"/>
            <w:sz w:val="28"/>
            <w:lang w:eastAsia="hu-HU"/>
          </w:rPr>
          <w:delText>SZE</w:delText>
        </w:r>
        <w:r w:rsidRPr="00472E4F" w:rsidDel="006053BE">
          <w:rPr>
            <w:color w:val="000000"/>
            <w:sz w:val="28"/>
            <w:lang w:eastAsia="hu-HU"/>
          </w:rPr>
          <w:delText xml:space="preserve"> oktatói és hallgatói által írt tudományos jellegű dokumentumok  gyűjtőköre</w:delText>
        </w:r>
      </w:del>
    </w:p>
    <w:p w14:paraId="77D55FC7" w14:textId="53918D2F" w:rsidR="00472E4F" w:rsidRPr="00472E4F" w:rsidDel="006053BE" w:rsidRDefault="00472E4F" w:rsidP="006053BE">
      <w:pPr>
        <w:pStyle w:val="Cmsor2"/>
        <w:rPr>
          <w:del w:id="1075" w:author="Homor Péter" w:date="2023-05-23T12:43:00Z"/>
          <w:szCs w:val="24"/>
          <w:lang w:eastAsia="hu-HU"/>
        </w:rPr>
        <w:pPrChange w:id="1076" w:author="Csati" w:date="2021-04-26T22:49:00Z">
          <w:pPr>
            <w:pStyle w:val="Cmsor2"/>
          </w:pPr>
        </w:pPrChange>
      </w:pPr>
    </w:p>
    <w:p w14:paraId="4FC856EB" w14:textId="0C53F173" w:rsidR="00472E4F" w:rsidRPr="00472E4F" w:rsidDel="006053BE" w:rsidRDefault="00472E4F" w:rsidP="006053BE">
      <w:pPr>
        <w:pStyle w:val="Cmsor2"/>
        <w:rPr>
          <w:del w:id="1077" w:author="Homor Péter" w:date="2023-05-23T12:43:00Z"/>
          <w:color w:val="000000"/>
          <w:szCs w:val="24"/>
          <w:lang w:eastAsia="hu-HU"/>
        </w:rPr>
        <w:pPrChange w:id="1078" w:author="Csati" w:date="2021-04-26T22:49:00Z">
          <w:pPr>
            <w:pStyle w:val="Cmsor2"/>
          </w:pPr>
        </w:pPrChange>
      </w:pPr>
      <w:del w:id="107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jegyzetei, oktatási segédletei; </w:delText>
        </w:r>
      </w:del>
    </w:p>
    <w:p w14:paraId="53BB5880" w14:textId="5F5657FA" w:rsidR="00472E4F" w:rsidRPr="00472E4F" w:rsidDel="006053BE" w:rsidRDefault="00472E4F" w:rsidP="006053BE">
      <w:pPr>
        <w:pStyle w:val="Cmsor2"/>
        <w:rPr>
          <w:del w:id="1080" w:author="Homor Péter" w:date="2023-05-23T12:43:00Z"/>
          <w:color w:val="000000"/>
          <w:szCs w:val="24"/>
          <w:lang w:eastAsia="hu-HU"/>
        </w:rPr>
        <w:pPrChange w:id="1081" w:author="Csati" w:date="2021-04-26T22:49:00Z">
          <w:pPr>
            <w:pStyle w:val="Cmsor2"/>
          </w:pPr>
        </w:pPrChange>
      </w:pPr>
      <w:del w:id="108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egyetemi doktori értekezések; </w:delText>
        </w:r>
      </w:del>
    </w:p>
    <w:p w14:paraId="553F0C40" w14:textId="650412A3" w:rsidR="00472E4F" w:rsidRPr="00472E4F" w:rsidDel="006053BE" w:rsidRDefault="00472E4F" w:rsidP="006053BE">
      <w:pPr>
        <w:pStyle w:val="Cmsor2"/>
        <w:rPr>
          <w:del w:id="1083" w:author="Homor Péter" w:date="2023-05-23T12:43:00Z"/>
          <w:color w:val="000000"/>
          <w:szCs w:val="24"/>
          <w:lang w:eastAsia="hu-HU"/>
        </w:rPr>
        <w:pPrChange w:id="1084" w:author="Csati" w:date="2021-04-26T22:49:00Z">
          <w:pPr>
            <w:pStyle w:val="Cmsor2"/>
          </w:pPr>
        </w:pPrChange>
      </w:pPr>
      <w:del w:id="108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hallgatóinak szakdolgozatai, diplomamunkák</w:delText>
        </w:r>
      </w:del>
    </w:p>
    <w:p w14:paraId="6EC5E6B6" w14:textId="0F53DF2D" w:rsidR="00472E4F" w:rsidRPr="00472E4F" w:rsidDel="006053BE" w:rsidRDefault="00472E4F" w:rsidP="006053BE">
      <w:pPr>
        <w:pStyle w:val="Cmsor2"/>
        <w:rPr>
          <w:del w:id="1086" w:author="Homor Péter" w:date="2023-05-23T12:43:00Z"/>
          <w:color w:val="000000"/>
          <w:szCs w:val="24"/>
          <w:lang w:eastAsia="hu-HU"/>
        </w:rPr>
        <w:pPrChange w:id="1087" w:author="Csati" w:date="2021-04-26T22:49:00Z">
          <w:pPr>
            <w:pStyle w:val="Cmsor2"/>
          </w:pPr>
        </w:pPrChange>
      </w:pPr>
      <w:del w:id="108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oktatóinak és kutatóinak  publikált és nem publikált tudományos munkái;</w:delText>
        </w:r>
      </w:del>
    </w:p>
    <w:p w14:paraId="3930D0CC" w14:textId="6C03C376" w:rsidR="00472E4F" w:rsidRPr="00472E4F" w:rsidDel="006053BE" w:rsidRDefault="00472E4F" w:rsidP="006053BE">
      <w:pPr>
        <w:pStyle w:val="Cmsor2"/>
        <w:rPr>
          <w:del w:id="1089" w:author="Homor Péter" w:date="2023-05-23T12:43:00Z"/>
          <w:color w:val="000000"/>
          <w:szCs w:val="24"/>
          <w:lang w:eastAsia="hu-HU"/>
        </w:rPr>
        <w:pPrChange w:id="1090" w:author="Csati" w:date="2021-04-26T22:49:00Z">
          <w:pPr>
            <w:pStyle w:val="Cmsor2"/>
          </w:pPr>
        </w:pPrChange>
      </w:pPr>
      <w:del w:id="1091" w:author="Homor Péter" w:date="2023-05-23T12:43:00Z">
        <w:r w:rsidDel="006053BE">
          <w:rPr>
            <w:color w:val="000000"/>
            <w:szCs w:val="24"/>
            <w:lang w:eastAsia="hu-HU"/>
          </w:rPr>
          <w:delText>a 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és annak jogelődjére vonatkozó történeti dokumentumok;</w:delText>
        </w:r>
      </w:del>
    </w:p>
    <w:p w14:paraId="20C7058B" w14:textId="1C56AE89" w:rsidR="00472E4F" w:rsidRPr="00472E4F" w:rsidDel="006053BE" w:rsidRDefault="00472E4F" w:rsidP="006053BE">
      <w:pPr>
        <w:pStyle w:val="Cmsor2"/>
        <w:rPr>
          <w:del w:id="1092" w:author="Homor Péter" w:date="2023-05-23T12:43:00Z"/>
          <w:color w:val="000000"/>
          <w:szCs w:val="24"/>
          <w:lang w:eastAsia="hu-HU"/>
        </w:rPr>
        <w:pPrChange w:id="1093" w:author="Csati" w:date="2021-04-26T22:49:00Z">
          <w:pPr>
            <w:pStyle w:val="Cmsor2"/>
          </w:pPr>
        </w:pPrChange>
      </w:pPr>
      <w:del w:id="109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és az EKL saját kiadványai</w:delText>
        </w:r>
      </w:del>
    </w:p>
    <w:p w14:paraId="0E2C5A66" w14:textId="78800C40" w:rsidR="00472E4F" w:rsidRPr="00472E4F" w:rsidDel="006053BE" w:rsidRDefault="00472E4F" w:rsidP="006053BE">
      <w:pPr>
        <w:pStyle w:val="Cmsor2"/>
        <w:rPr>
          <w:del w:id="1095" w:author="Homor Péter" w:date="2023-05-23T12:43:00Z"/>
          <w:szCs w:val="24"/>
          <w:lang w:eastAsia="hu-HU"/>
        </w:rPr>
        <w:pPrChange w:id="1096" w:author="Csati" w:date="2021-04-26T22:49:00Z">
          <w:pPr>
            <w:pStyle w:val="Cmsor2"/>
          </w:pPr>
        </w:pPrChange>
      </w:pPr>
      <w:del w:id="109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                                                    </w:delText>
        </w:r>
      </w:del>
    </w:p>
    <w:p w14:paraId="5694B7AC" w14:textId="64313155" w:rsidR="00472E4F" w:rsidRPr="00472E4F" w:rsidDel="006053BE" w:rsidRDefault="00472E4F" w:rsidP="006053BE">
      <w:pPr>
        <w:pStyle w:val="Cmsor2"/>
        <w:rPr>
          <w:del w:id="1098" w:author="Homor Péter" w:date="2023-05-23T12:43:00Z"/>
          <w:szCs w:val="24"/>
          <w:lang w:eastAsia="hu-HU"/>
        </w:rPr>
        <w:pPrChange w:id="1099" w:author="Csati" w:date="2021-04-26T22:49:00Z">
          <w:pPr>
            <w:pStyle w:val="Cmsor2"/>
          </w:pPr>
        </w:pPrChange>
      </w:pPr>
      <w:del w:id="1100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3. </w:delText>
        </w:r>
      </w:del>
    </w:p>
    <w:p w14:paraId="2257194D" w14:textId="4FE53D91" w:rsidR="00472E4F" w:rsidRPr="00472E4F" w:rsidDel="006053BE" w:rsidRDefault="00472E4F" w:rsidP="006053BE">
      <w:pPr>
        <w:pStyle w:val="Cmsor2"/>
        <w:rPr>
          <w:del w:id="1101" w:author="Homor Péter" w:date="2023-05-23T12:43:00Z"/>
          <w:szCs w:val="24"/>
          <w:lang w:eastAsia="hu-HU"/>
        </w:rPr>
        <w:pPrChange w:id="1102" w:author="Csati" w:date="2021-04-26T22:49:00Z">
          <w:pPr>
            <w:pStyle w:val="Cmsor2"/>
          </w:pPr>
        </w:pPrChange>
      </w:pPr>
      <w:del w:id="1103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Az EKL gyűjtőkörének szakterületi megoszlása</w:delText>
        </w:r>
      </w:del>
    </w:p>
    <w:p w14:paraId="02727452" w14:textId="2877D1F9" w:rsidR="00472E4F" w:rsidRPr="00472E4F" w:rsidDel="006053BE" w:rsidRDefault="00472E4F" w:rsidP="006053BE">
      <w:pPr>
        <w:pStyle w:val="Cmsor2"/>
        <w:rPr>
          <w:del w:id="1104" w:author="Homor Péter" w:date="2023-05-23T12:43:00Z"/>
          <w:szCs w:val="24"/>
          <w:lang w:eastAsia="hu-HU"/>
        </w:rPr>
        <w:pPrChange w:id="1105" w:author="Csati" w:date="2021-04-26T22:49:00Z">
          <w:pPr>
            <w:pStyle w:val="Cmsor2"/>
          </w:pPr>
        </w:pPrChange>
      </w:pPr>
    </w:p>
    <w:p w14:paraId="7BE51CFE" w14:textId="4C28B1AA" w:rsidR="00472E4F" w:rsidRPr="00472E4F" w:rsidDel="006053BE" w:rsidRDefault="00472E4F" w:rsidP="006053BE">
      <w:pPr>
        <w:pStyle w:val="Cmsor2"/>
        <w:rPr>
          <w:del w:id="1106" w:author="Homor Péter" w:date="2023-05-23T12:43:00Z"/>
          <w:szCs w:val="24"/>
          <w:lang w:eastAsia="hu-HU"/>
        </w:rPr>
        <w:pPrChange w:id="1107" w:author="Csati" w:date="2021-04-26T22:49:00Z">
          <w:pPr>
            <w:pStyle w:val="Cmsor2"/>
          </w:pPr>
        </w:pPrChange>
      </w:pPr>
      <w:del w:id="110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Az EKL fő gyűjtőkörébe tartozik a </w:delText>
        </w:r>
        <w:r w:rsidR="00FA30D9" w:rsidDel="006053BE">
          <w:rPr>
            <w:color w:val="000000"/>
            <w:szCs w:val="24"/>
            <w:lang w:eastAsia="hu-HU"/>
          </w:rPr>
          <w:delText>SZE-</w:delText>
        </w:r>
        <w:r w:rsidRPr="00472E4F" w:rsidDel="006053BE">
          <w:rPr>
            <w:color w:val="000000"/>
            <w:szCs w:val="24"/>
            <w:lang w:eastAsia="hu-HU"/>
          </w:rPr>
          <w:delText>en oktatott és kutatott tudományok, továbbá ezek határterületi tudományának kötelező és ajánlott irodalma. Az alap- és mesterképzési szakoknak, a doktori és a kiegészítő képzéseknek  megfelelő szakterületek irodalmát gyűjti.</w:delText>
        </w:r>
      </w:del>
    </w:p>
    <w:p w14:paraId="1F9626C0" w14:textId="5034B44D" w:rsidR="00472E4F" w:rsidRPr="00472E4F" w:rsidDel="006053BE" w:rsidRDefault="00472E4F" w:rsidP="006053BE">
      <w:pPr>
        <w:pStyle w:val="Cmsor2"/>
        <w:rPr>
          <w:del w:id="1109" w:author="Homor Péter" w:date="2023-05-23T12:43:00Z"/>
          <w:szCs w:val="24"/>
          <w:lang w:eastAsia="hu-HU"/>
        </w:rPr>
        <w:pPrChange w:id="1110" w:author="Csati" w:date="2021-04-26T22:49:00Z">
          <w:pPr>
            <w:pStyle w:val="Cmsor2"/>
          </w:pPr>
        </w:pPrChange>
      </w:pPr>
    </w:p>
    <w:p w14:paraId="5E596280" w14:textId="722D4BEA" w:rsidR="00472E4F" w:rsidRPr="00472E4F" w:rsidDel="006053BE" w:rsidRDefault="00472E4F" w:rsidP="006053BE">
      <w:pPr>
        <w:pStyle w:val="Cmsor2"/>
        <w:rPr>
          <w:del w:id="1111" w:author="Homor Péter" w:date="2023-05-23T12:43:00Z"/>
          <w:szCs w:val="24"/>
          <w:lang w:eastAsia="hu-HU"/>
        </w:rPr>
        <w:pPrChange w:id="1112" w:author="Csati" w:date="2021-04-26T22:49:00Z">
          <w:pPr>
            <w:pStyle w:val="Cmsor2"/>
          </w:pPr>
        </w:pPrChange>
      </w:pPr>
      <w:del w:id="1113" w:author="Homor Péter" w:date="2023-05-23T12:43:00Z">
        <w:r w:rsidDel="006053BE">
          <w:rPr>
            <w:i/>
            <w:color w:val="000000"/>
            <w:szCs w:val="24"/>
            <w:lang w:eastAsia="hu-HU"/>
          </w:rPr>
          <w:delText>Az EKL f</w:delText>
        </w:r>
        <w:r w:rsidRPr="00472E4F" w:rsidDel="006053BE">
          <w:rPr>
            <w:i/>
            <w:color w:val="000000"/>
            <w:szCs w:val="24"/>
            <w:lang w:eastAsia="hu-HU"/>
          </w:rPr>
          <w:delText>ő gyűjtőköre:</w:delText>
        </w:r>
      </w:del>
    </w:p>
    <w:p w14:paraId="26249EAB" w14:textId="4EC63CA7" w:rsidR="00472E4F" w:rsidRPr="00472E4F" w:rsidDel="006053BE" w:rsidRDefault="00472E4F" w:rsidP="006053BE">
      <w:pPr>
        <w:pStyle w:val="Cmsor2"/>
        <w:rPr>
          <w:del w:id="1114" w:author="Homor Péter" w:date="2023-05-23T12:43:00Z"/>
          <w:szCs w:val="24"/>
          <w:lang w:eastAsia="hu-HU"/>
        </w:rPr>
        <w:pPrChange w:id="1115" w:author="Csati" w:date="2021-04-26T22:49:00Z">
          <w:pPr>
            <w:pStyle w:val="Cmsor2"/>
          </w:pPr>
        </w:pPrChange>
      </w:pPr>
    </w:p>
    <w:p w14:paraId="65E7DB9D" w14:textId="11472F8E" w:rsidR="00472E4F" w:rsidRPr="00472E4F" w:rsidDel="006053BE" w:rsidRDefault="00472E4F" w:rsidP="006053BE">
      <w:pPr>
        <w:pStyle w:val="Cmsor2"/>
        <w:rPr>
          <w:del w:id="1116" w:author="Homor Péter" w:date="2023-05-23T12:43:00Z"/>
          <w:color w:val="000000"/>
          <w:szCs w:val="24"/>
          <w:lang w:eastAsia="hu-HU"/>
        </w:rPr>
        <w:pPrChange w:id="1117" w:author="Csati" w:date="2021-04-26T22:49:00Z">
          <w:pPr>
            <w:pStyle w:val="Cmsor2"/>
          </w:pPr>
        </w:pPrChange>
      </w:pPr>
      <w:del w:id="111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Pszichológia</w:delText>
        </w:r>
      </w:del>
    </w:p>
    <w:p w14:paraId="0AE0F98B" w14:textId="30DE91E2" w:rsidR="00472E4F" w:rsidRPr="00472E4F" w:rsidDel="006053BE" w:rsidRDefault="00472E4F" w:rsidP="006053BE">
      <w:pPr>
        <w:pStyle w:val="Cmsor2"/>
        <w:rPr>
          <w:del w:id="1119" w:author="Homor Péter" w:date="2023-05-23T12:43:00Z"/>
          <w:color w:val="000000"/>
          <w:szCs w:val="24"/>
          <w:lang w:eastAsia="hu-HU"/>
        </w:rPr>
        <w:pPrChange w:id="1120" w:author="Csati" w:date="2021-04-26T22:49:00Z">
          <w:pPr>
            <w:pStyle w:val="Cmsor2"/>
          </w:pPr>
        </w:pPrChange>
      </w:pPr>
      <w:del w:id="112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Szociológia</w:delText>
        </w:r>
      </w:del>
    </w:p>
    <w:p w14:paraId="73D2055C" w14:textId="470F5B05" w:rsidR="00472E4F" w:rsidRPr="00472E4F" w:rsidDel="006053BE" w:rsidRDefault="00472E4F" w:rsidP="006053BE">
      <w:pPr>
        <w:pStyle w:val="Cmsor2"/>
        <w:rPr>
          <w:del w:id="1122" w:author="Homor Péter" w:date="2023-05-23T12:43:00Z"/>
          <w:color w:val="000000"/>
          <w:szCs w:val="24"/>
          <w:lang w:eastAsia="hu-HU"/>
        </w:rPr>
        <w:pPrChange w:id="1123" w:author="Csati" w:date="2021-04-26T22:49:00Z">
          <w:pPr>
            <w:pStyle w:val="Cmsor2"/>
          </w:pPr>
        </w:pPrChange>
      </w:pPr>
      <w:del w:id="112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Statisztika </w:delText>
        </w:r>
      </w:del>
    </w:p>
    <w:p w14:paraId="5B249FA5" w14:textId="789FD6FF" w:rsidR="00472E4F" w:rsidRPr="00472E4F" w:rsidDel="006053BE" w:rsidRDefault="00472E4F" w:rsidP="006053BE">
      <w:pPr>
        <w:pStyle w:val="Cmsor2"/>
        <w:rPr>
          <w:del w:id="1125" w:author="Homor Péter" w:date="2023-05-23T12:43:00Z"/>
          <w:color w:val="000000"/>
          <w:szCs w:val="24"/>
          <w:lang w:eastAsia="hu-HU"/>
        </w:rPr>
        <w:pPrChange w:id="1126" w:author="Csati" w:date="2021-04-26T22:49:00Z">
          <w:pPr>
            <w:pStyle w:val="Cmsor2"/>
          </w:pPr>
        </w:pPrChange>
      </w:pPr>
      <w:del w:id="112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Közgazdaságtudomány </w:delText>
        </w:r>
      </w:del>
    </w:p>
    <w:p w14:paraId="270D5549" w14:textId="748B4D68" w:rsidR="00472E4F" w:rsidRPr="00472E4F" w:rsidDel="006053BE" w:rsidRDefault="00472E4F" w:rsidP="006053BE">
      <w:pPr>
        <w:pStyle w:val="Cmsor2"/>
        <w:rPr>
          <w:del w:id="1128" w:author="Homor Péter" w:date="2023-05-23T12:43:00Z"/>
          <w:color w:val="000000"/>
          <w:szCs w:val="24"/>
          <w:lang w:eastAsia="hu-HU"/>
        </w:rPr>
        <w:pPrChange w:id="1129" w:author="Csati" w:date="2021-04-26T22:49:00Z">
          <w:pPr>
            <w:pStyle w:val="Cmsor2"/>
          </w:pPr>
        </w:pPrChange>
      </w:pPr>
      <w:del w:id="113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Nemzetközi gazdasági és politikai kapcsolatok</w:delText>
        </w:r>
      </w:del>
    </w:p>
    <w:p w14:paraId="458D8AEA" w14:textId="7B5BF45D" w:rsidR="00472E4F" w:rsidRPr="00472E4F" w:rsidDel="006053BE" w:rsidRDefault="00472E4F" w:rsidP="006053BE">
      <w:pPr>
        <w:pStyle w:val="Cmsor2"/>
        <w:rPr>
          <w:del w:id="1131" w:author="Homor Péter" w:date="2023-05-23T12:43:00Z"/>
          <w:color w:val="000000"/>
          <w:szCs w:val="24"/>
          <w:lang w:eastAsia="hu-HU"/>
        </w:rPr>
        <w:pPrChange w:id="1132" w:author="Csati" w:date="2021-04-26T22:49:00Z">
          <w:pPr>
            <w:pStyle w:val="Cmsor2"/>
          </w:pPr>
        </w:pPrChange>
      </w:pPr>
      <w:del w:id="113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Regionális tudomány</w:delText>
        </w:r>
      </w:del>
    </w:p>
    <w:p w14:paraId="62171217" w14:textId="3A5F6A2D" w:rsidR="00472E4F" w:rsidRPr="00472E4F" w:rsidDel="006053BE" w:rsidRDefault="00472E4F" w:rsidP="006053BE">
      <w:pPr>
        <w:pStyle w:val="Cmsor2"/>
        <w:rPr>
          <w:del w:id="1134" w:author="Homor Péter" w:date="2023-05-23T12:43:00Z"/>
          <w:color w:val="000000"/>
          <w:szCs w:val="24"/>
          <w:lang w:eastAsia="hu-HU"/>
        </w:rPr>
        <w:pPrChange w:id="1135" w:author="Csati" w:date="2021-04-26T22:49:00Z">
          <w:pPr>
            <w:pStyle w:val="Cmsor2"/>
          </w:pPr>
        </w:pPrChange>
      </w:pPr>
      <w:del w:id="113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Turizmus, vendéglátás</w:delText>
        </w:r>
      </w:del>
    </w:p>
    <w:p w14:paraId="2A1DE974" w14:textId="36980D7B" w:rsidR="00472E4F" w:rsidRPr="00472E4F" w:rsidDel="006053BE" w:rsidRDefault="00472E4F" w:rsidP="006053BE">
      <w:pPr>
        <w:pStyle w:val="Cmsor2"/>
        <w:rPr>
          <w:del w:id="1137" w:author="Homor Péter" w:date="2023-05-23T12:43:00Z"/>
          <w:color w:val="000000"/>
          <w:szCs w:val="24"/>
          <w:lang w:eastAsia="hu-HU"/>
        </w:rPr>
        <w:pPrChange w:id="1138" w:author="Csati" w:date="2021-04-26T22:49:00Z">
          <w:pPr>
            <w:pStyle w:val="Cmsor2"/>
          </w:pPr>
        </w:pPrChange>
      </w:pPr>
      <w:del w:id="113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Állam- és jogtudományok, közigazgatástudomány</w:delText>
        </w:r>
      </w:del>
    </w:p>
    <w:p w14:paraId="5891CC99" w14:textId="6A299A5F" w:rsidR="00472E4F" w:rsidRPr="00472E4F" w:rsidDel="006053BE" w:rsidRDefault="00472E4F" w:rsidP="006053BE">
      <w:pPr>
        <w:pStyle w:val="Cmsor2"/>
        <w:rPr>
          <w:del w:id="1140" w:author="Homor Péter" w:date="2023-05-23T12:43:00Z"/>
          <w:color w:val="000000"/>
          <w:szCs w:val="24"/>
          <w:lang w:eastAsia="hu-HU"/>
        </w:rPr>
        <w:pPrChange w:id="1141" w:author="Csati" w:date="2021-04-26T22:49:00Z">
          <w:pPr>
            <w:pStyle w:val="Cmsor2"/>
          </w:pPr>
        </w:pPrChange>
      </w:pPr>
      <w:del w:id="114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Szociális munka</w:delText>
        </w:r>
      </w:del>
    </w:p>
    <w:p w14:paraId="6C62F208" w14:textId="71324620" w:rsidR="00472E4F" w:rsidRPr="00472E4F" w:rsidDel="006053BE" w:rsidRDefault="00472E4F" w:rsidP="006053BE">
      <w:pPr>
        <w:pStyle w:val="Cmsor2"/>
        <w:rPr>
          <w:del w:id="1143" w:author="Homor Péter" w:date="2023-05-23T12:43:00Z"/>
          <w:color w:val="000000"/>
          <w:szCs w:val="24"/>
          <w:lang w:eastAsia="hu-HU"/>
        </w:rPr>
        <w:pPrChange w:id="1144" w:author="Csati" w:date="2021-04-26T22:49:00Z">
          <w:pPr>
            <w:pStyle w:val="Cmsor2"/>
          </w:pPr>
        </w:pPrChange>
      </w:pPr>
      <w:del w:id="114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Pedagógia, gyógypedagógia, didaktika, felnőttképzés, tanító- és tanárképzés</w:delText>
        </w:r>
      </w:del>
    </w:p>
    <w:p w14:paraId="2AEBFEB0" w14:textId="4B683D25" w:rsidR="00472E4F" w:rsidRPr="00472E4F" w:rsidDel="006053BE" w:rsidRDefault="00472E4F" w:rsidP="006053BE">
      <w:pPr>
        <w:pStyle w:val="Cmsor2"/>
        <w:rPr>
          <w:del w:id="1146" w:author="Homor Péter" w:date="2023-05-23T12:43:00Z"/>
          <w:color w:val="000000"/>
          <w:szCs w:val="24"/>
          <w:lang w:eastAsia="hu-HU"/>
        </w:rPr>
        <w:pPrChange w:id="1147" w:author="Csati" w:date="2021-04-26T22:49:00Z">
          <w:pPr>
            <w:pStyle w:val="Cmsor2"/>
          </w:pPr>
        </w:pPrChange>
      </w:pPr>
      <w:del w:id="114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Protokoll, kultúraközi kommunikáció</w:delText>
        </w:r>
      </w:del>
    </w:p>
    <w:p w14:paraId="3A96816D" w14:textId="5B76B15E" w:rsidR="00472E4F" w:rsidRPr="00472E4F" w:rsidDel="006053BE" w:rsidRDefault="00472E4F" w:rsidP="006053BE">
      <w:pPr>
        <w:pStyle w:val="Cmsor2"/>
        <w:rPr>
          <w:del w:id="1149" w:author="Homor Péter" w:date="2023-05-23T12:43:00Z"/>
          <w:color w:val="000000"/>
          <w:szCs w:val="24"/>
          <w:lang w:eastAsia="hu-HU"/>
        </w:rPr>
        <w:pPrChange w:id="1150" w:author="Csati" w:date="2021-04-26T22:49:00Z">
          <w:pPr>
            <w:pStyle w:val="Cmsor2"/>
          </w:pPr>
        </w:pPrChange>
      </w:pPr>
      <w:del w:id="115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Környezettudomány</w:delText>
        </w:r>
      </w:del>
    </w:p>
    <w:p w14:paraId="3AF0041F" w14:textId="737BC5C5" w:rsidR="00472E4F" w:rsidRPr="00472E4F" w:rsidDel="006053BE" w:rsidRDefault="00472E4F" w:rsidP="006053BE">
      <w:pPr>
        <w:pStyle w:val="Cmsor2"/>
        <w:rPr>
          <w:del w:id="1152" w:author="Homor Péter" w:date="2023-05-23T12:43:00Z"/>
          <w:color w:val="000000"/>
          <w:szCs w:val="24"/>
          <w:lang w:eastAsia="hu-HU"/>
        </w:rPr>
        <w:pPrChange w:id="1153" w:author="Csati" w:date="2021-04-26T22:49:00Z">
          <w:pPr>
            <w:pStyle w:val="Cmsor2"/>
          </w:pPr>
        </w:pPrChange>
      </w:pPr>
      <w:del w:id="115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Matematika</w:delText>
        </w:r>
      </w:del>
    </w:p>
    <w:p w14:paraId="24DAE4B7" w14:textId="4E027774" w:rsidR="00472E4F" w:rsidRPr="00472E4F" w:rsidDel="006053BE" w:rsidRDefault="00472E4F" w:rsidP="006053BE">
      <w:pPr>
        <w:pStyle w:val="Cmsor2"/>
        <w:rPr>
          <w:del w:id="1155" w:author="Homor Péter" w:date="2023-05-23T12:43:00Z"/>
          <w:color w:val="000000"/>
          <w:szCs w:val="24"/>
          <w:lang w:eastAsia="hu-HU"/>
        </w:rPr>
        <w:pPrChange w:id="1156" w:author="Csati" w:date="2021-04-26T22:49:00Z">
          <w:pPr>
            <w:pStyle w:val="Cmsor2"/>
          </w:pPr>
        </w:pPrChange>
      </w:pPr>
      <w:del w:id="115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Fizika, mechanika</w:delText>
        </w:r>
      </w:del>
    </w:p>
    <w:p w14:paraId="7C8516F2" w14:textId="4FC829AE" w:rsidR="00472E4F" w:rsidRPr="00472E4F" w:rsidDel="006053BE" w:rsidRDefault="00472E4F" w:rsidP="006053BE">
      <w:pPr>
        <w:pStyle w:val="Cmsor2"/>
        <w:rPr>
          <w:del w:id="1158" w:author="Homor Péter" w:date="2023-05-23T12:43:00Z"/>
          <w:color w:val="000000"/>
          <w:szCs w:val="24"/>
          <w:lang w:eastAsia="hu-HU"/>
        </w:rPr>
        <w:pPrChange w:id="1159" w:author="Csati" w:date="2021-04-26T22:49:00Z">
          <w:pPr>
            <w:pStyle w:val="Cmsor2"/>
          </w:pPr>
        </w:pPrChange>
      </w:pPr>
      <w:del w:id="116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Kémia</w:delText>
        </w:r>
      </w:del>
    </w:p>
    <w:p w14:paraId="18CE3349" w14:textId="3F7ADDA8" w:rsidR="00472E4F" w:rsidRPr="00472E4F" w:rsidDel="006053BE" w:rsidRDefault="00472E4F" w:rsidP="006053BE">
      <w:pPr>
        <w:pStyle w:val="Cmsor2"/>
        <w:rPr>
          <w:del w:id="1161" w:author="Homor Péter" w:date="2023-05-23T12:43:00Z"/>
          <w:color w:val="000000"/>
          <w:szCs w:val="24"/>
          <w:lang w:eastAsia="hu-HU"/>
        </w:rPr>
        <w:pPrChange w:id="1162" w:author="Csati" w:date="2021-04-26T22:49:00Z">
          <w:pPr>
            <w:pStyle w:val="Cmsor2"/>
          </w:pPr>
        </w:pPrChange>
      </w:pPr>
      <w:del w:id="116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Földtudományok, Hidrológia </w:delText>
        </w:r>
      </w:del>
    </w:p>
    <w:p w14:paraId="39922441" w14:textId="0A9485EE" w:rsidR="00472E4F" w:rsidRPr="00472E4F" w:rsidDel="006053BE" w:rsidRDefault="00472E4F" w:rsidP="006053BE">
      <w:pPr>
        <w:pStyle w:val="Cmsor2"/>
        <w:rPr>
          <w:del w:id="1164" w:author="Homor Péter" w:date="2023-05-23T12:43:00Z"/>
          <w:color w:val="000000"/>
          <w:szCs w:val="24"/>
          <w:lang w:eastAsia="hu-HU"/>
        </w:rPr>
        <w:pPrChange w:id="1165" w:author="Csati" w:date="2021-04-26T22:49:00Z">
          <w:pPr>
            <w:pStyle w:val="Cmsor2"/>
          </w:pPr>
        </w:pPrChange>
      </w:pPr>
      <w:del w:id="116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Biológia</w:delText>
        </w:r>
      </w:del>
    </w:p>
    <w:p w14:paraId="368595F3" w14:textId="5C0A2014" w:rsidR="00472E4F" w:rsidRPr="00472E4F" w:rsidDel="006053BE" w:rsidRDefault="00472E4F" w:rsidP="006053BE">
      <w:pPr>
        <w:pStyle w:val="Cmsor2"/>
        <w:rPr>
          <w:del w:id="1167" w:author="Homor Péter" w:date="2023-05-23T12:43:00Z"/>
          <w:color w:val="000000"/>
          <w:szCs w:val="24"/>
          <w:lang w:eastAsia="hu-HU"/>
        </w:rPr>
        <w:pPrChange w:id="1168" w:author="Csati" w:date="2021-04-26T22:49:00Z">
          <w:pPr>
            <w:pStyle w:val="Cmsor2"/>
          </w:pPr>
        </w:pPrChange>
      </w:pPr>
      <w:del w:id="116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Egészségügy, orvostudomány</w:delText>
        </w:r>
      </w:del>
    </w:p>
    <w:p w14:paraId="3DD657EE" w14:textId="6A08B68B" w:rsidR="00472E4F" w:rsidRPr="00472E4F" w:rsidDel="006053BE" w:rsidRDefault="00472E4F" w:rsidP="006053BE">
      <w:pPr>
        <w:pStyle w:val="Cmsor2"/>
        <w:rPr>
          <w:del w:id="1170" w:author="Homor Péter" w:date="2023-05-23T12:43:00Z"/>
          <w:color w:val="000000"/>
          <w:szCs w:val="24"/>
          <w:lang w:eastAsia="hu-HU"/>
        </w:rPr>
        <w:pPrChange w:id="1171" w:author="Csati" w:date="2021-04-26T22:49:00Z">
          <w:pPr>
            <w:pStyle w:val="Cmsor2"/>
          </w:pPr>
        </w:pPrChange>
      </w:pPr>
      <w:del w:id="117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Állatorvos-tudomány</w:delText>
        </w:r>
      </w:del>
    </w:p>
    <w:p w14:paraId="62F81854" w14:textId="73E25CEC" w:rsidR="00472E4F" w:rsidRPr="00472E4F" w:rsidDel="006053BE" w:rsidRDefault="00472E4F" w:rsidP="006053BE">
      <w:pPr>
        <w:pStyle w:val="Cmsor2"/>
        <w:rPr>
          <w:del w:id="1173" w:author="Homor Péter" w:date="2023-05-23T12:43:00Z"/>
          <w:color w:val="000000"/>
          <w:szCs w:val="24"/>
          <w:lang w:eastAsia="hu-HU"/>
        </w:rPr>
        <w:pPrChange w:id="1174" w:author="Csati" w:date="2021-04-26T22:49:00Z">
          <w:pPr>
            <w:pStyle w:val="Cmsor2"/>
          </w:pPr>
        </w:pPrChange>
      </w:pPr>
      <w:del w:id="117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Gépészet</w:delText>
        </w:r>
      </w:del>
    </w:p>
    <w:p w14:paraId="62CA4AAC" w14:textId="67175ADD" w:rsidR="00472E4F" w:rsidRPr="00472E4F" w:rsidDel="006053BE" w:rsidRDefault="00472E4F" w:rsidP="006053BE">
      <w:pPr>
        <w:pStyle w:val="Cmsor2"/>
        <w:rPr>
          <w:del w:id="1176" w:author="Homor Péter" w:date="2023-05-23T12:43:00Z"/>
          <w:color w:val="000000"/>
          <w:szCs w:val="24"/>
          <w:lang w:eastAsia="hu-HU"/>
        </w:rPr>
        <w:pPrChange w:id="1177" w:author="Csati" w:date="2021-04-26T22:49:00Z">
          <w:pPr>
            <w:pStyle w:val="Cmsor2"/>
          </w:pPr>
        </w:pPrChange>
      </w:pPr>
      <w:del w:id="117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Járműtechnika</w:delText>
        </w:r>
      </w:del>
    </w:p>
    <w:p w14:paraId="059F8181" w14:textId="279AC2E7" w:rsidR="00472E4F" w:rsidRPr="00472E4F" w:rsidDel="006053BE" w:rsidRDefault="00472E4F" w:rsidP="006053BE">
      <w:pPr>
        <w:pStyle w:val="Cmsor2"/>
        <w:rPr>
          <w:del w:id="1179" w:author="Homor Péter" w:date="2023-05-23T12:43:00Z"/>
          <w:color w:val="000000"/>
          <w:szCs w:val="24"/>
          <w:lang w:eastAsia="hu-HU"/>
        </w:rPr>
        <w:pPrChange w:id="1180" w:author="Csati" w:date="2021-04-26T22:49:00Z">
          <w:pPr>
            <w:pStyle w:val="Cmsor2"/>
          </w:pPr>
        </w:pPrChange>
      </w:pPr>
      <w:del w:id="118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Agrártudomány </w:delText>
        </w:r>
      </w:del>
    </w:p>
    <w:p w14:paraId="5337DD3F" w14:textId="1DC8DCEB" w:rsidR="00472E4F" w:rsidRPr="00472E4F" w:rsidDel="006053BE" w:rsidRDefault="00472E4F" w:rsidP="006053BE">
      <w:pPr>
        <w:pStyle w:val="Cmsor2"/>
        <w:rPr>
          <w:del w:id="1182" w:author="Homor Péter" w:date="2023-05-23T12:43:00Z"/>
          <w:color w:val="000000"/>
          <w:szCs w:val="24"/>
          <w:lang w:eastAsia="hu-HU"/>
        </w:rPr>
        <w:pPrChange w:id="1183" w:author="Csati" w:date="2021-04-26T22:49:00Z">
          <w:pPr>
            <w:pStyle w:val="Cmsor2"/>
          </w:pPr>
        </w:pPrChange>
      </w:pPr>
      <w:del w:id="118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Gazdálkodástudomány, vállalati gazdaságtan,</w:delText>
        </w:r>
      </w:del>
    </w:p>
    <w:p w14:paraId="212F9A3F" w14:textId="6DD8E1CE" w:rsidR="00472E4F" w:rsidRPr="00472E4F" w:rsidDel="006053BE" w:rsidRDefault="00472E4F" w:rsidP="006053BE">
      <w:pPr>
        <w:pStyle w:val="Cmsor2"/>
        <w:rPr>
          <w:del w:id="1185" w:author="Homor Péter" w:date="2023-05-23T12:43:00Z"/>
          <w:color w:val="000000"/>
          <w:szCs w:val="24"/>
          <w:lang w:eastAsia="hu-HU"/>
        </w:rPr>
        <w:pPrChange w:id="1186" w:author="Csati" w:date="2021-04-26T22:49:00Z">
          <w:pPr>
            <w:pStyle w:val="Cmsor2"/>
          </w:pPr>
        </w:pPrChange>
      </w:pPr>
      <w:del w:id="118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Management, marketing, HR</w:delText>
        </w:r>
      </w:del>
    </w:p>
    <w:p w14:paraId="3A3D2CFE" w14:textId="38CBC566" w:rsidR="00472E4F" w:rsidRPr="00472E4F" w:rsidDel="006053BE" w:rsidRDefault="00472E4F" w:rsidP="006053BE">
      <w:pPr>
        <w:pStyle w:val="Cmsor2"/>
        <w:rPr>
          <w:del w:id="1188" w:author="Homor Péter" w:date="2023-05-23T12:43:00Z"/>
          <w:color w:val="000000"/>
          <w:szCs w:val="24"/>
          <w:lang w:eastAsia="hu-HU"/>
        </w:rPr>
        <w:pPrChange w:id="1189" w:author="Csati" w:date="2021-04-26T22:49:00Z">
          <w:pPr>
            <w:pStyle w:val="Cmsor2"/>
          </w:pPr>
        </w:pPrChange>
      </w:pPr>
      <w:del w:id="119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Közlekedéstudomány</w:delText>
        </w:r>
      </w:del>
    </w:p>
    <w:p w14:paraId="57F3D866" w14:textId="23E8151E" w:rsidR="00472E4F" w:rsidRPr="00472E4F" w:rsidDel="006053BE" w:rsidRDefault="00472E4F" w:rsidP="006053BE">
      <w:pPr>
        <w:pStyle w:val="Cmsor2"/>
        <w:rPr>
          <w:del w:id="1191" w:author="Homor Péter" w:date="2023-05-23T12:43:00Z"/>
          <w:color w:val="000000"/>
          <w:szCs w:val="24"/>
          <w:lang w:eastAsia="hu-HU"/>
        </w:rPr>
        <w:pPrChange w:id="1192" w:author="Csati" w:date="2021-04-26T22:49:00Z">
          <w:pPr>
            <w:pStyle w:val="Cmsor2"/>
          </w:pPr>
        </w:pPrChange>
      </w:pPr>
      <w:del w:id="119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Logisztika </w:delText>
        </w:r>
      </w:del>
    </w:p>
    <w:p w14:paraId="40C1AFE0" w14:textId="28658872" w:rsidR="00472E4F" w:rsidRPr="00472E4F" w:rsidDel="006053BE" w:rsidRDefault="00472E4F" w:rsidP="006053BE">
      <w:pPr>
        <w:pStyle w:val="Cmsor2"/>
        <w:rPr>
          <w:del w:id="1194" w:author="Homor Péter" w:date="2023-05-23T12:43:00Z"/>
          <w:color w:val="000000"/>
          <w:szCs w:val="24"/>
          <w:lang w:eastAsia="hu-HU"/>
        </w:rPr>
        <w:pPrChange w:id="1195" w:author="Csati" w:date="2021-04-26T22:49:00Z">
          <w:pPr>
            <w:pStyle w:val="Cmsor2"/>
          </w:pPr>
        </w:pPrChange>
      </w:pPr>
      <w:del w:id="119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Élelmiszertudomány</w:delText>
        </w:r>
      </w:del>
    </w:p>
    <w:p w14:paraId="6184F0A6" w14:textId="07FB338B" w:rsidR="00472E4F" w:rsidRPr="00472E4F" w:rsidDel="006053BE" w:rsidRDefault="00472E4F" w:rsidP="006053BE">
      <w:pPr>
        <w:pStyle w:val="Cmsor2"/>
        <w:rPr>
          <w:del w:id="1197" w:author="Homor Péter" w:date="2023-05-23T12:43:00Z"/>
          <w:color w:val="000000"/>
          <w:szCs w:val="24"/>
          <w:lang w:eastAsia="hu-HU"/>
        </w:rPr>
        <w:pPrChange w:id="1198" w:author="Csati" w:date="2021-04-26T22:49:00Z">
          <w:pPr>
            <w:pStyle w:val="Cmsor2"/>
          </w:pPr>
        </w:pPrChange>
      </w:pPr>
      <w:del w:id="119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Informatika, számítástudomány</w:delText>
        </w:r>
      </w:del>
    </w:p>
    <w:p w14:paraId="44110D0F" w14:textId="37C4C730" w:rsidR="00472E4F" w:rsidRPr="00472E4F" w:rsidDel="006053BE" w:rsidRDefault="00472E4F" w:rsidP="006053BE">
      <w:pPr>
        <w:pStyle w:val="Cmsor2"/>
        <w:rPr>
          <w:del w:id="1200" w:author="Homor Péter" w:date="2023-05-23T12:43:00Z"/>
          <w:color w:val="000000"/>
          <w:szCs w:val="24"/>
          <w:lang w:eastAsia="hu-HU"/>
        </w:rPr>
        <w:pPrChange w:id="1201" w:author="Csati" w:date="2021-04-26T22:49:00Z">
          <w:pPr>
            <w:pStyle w:val="Cmsor2"/>
          </w:pPr>
        </w:pPrChange>
      </w:pPr>
      <w:del w:id="120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Építő- és építészettudomány </w:delText>
        </w:r>
      </w:del>
    </w:p>
    <w:p w14:paraId="5D2EE2D9" w14:textId="73F11906" w:rsidR="00472E4F" w:rsidRPr="00472E4F" w:rsidDel="006053BE" w:rsidRDefault="00472E4F" w:rsidP="006053BE">
      <w:pPr>
        <w:pStyle w:val="Cmsor2"/>
        <w:rPr>
          <w:del w:id="1203" w:author="Homor Péter" w:date="2023-05-23T12:43:00Z"/>
          <w:color w:val="000000"/>
          <w:szCs w:val="24"/>
          <w:lang w:eastAsia="hu-HU"/>
        </w:rPr>
        <w:pPrChange w:id="1204" w:author="Csati" w:date="2021-04-26T22:49:00Z">
          <w:pPr>
            <w:pStyle w:val="Cmsor2"/>
          </w:pPr>
        </w:pPrChange>
      </w:pPr>
      <w:del w:id="120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Formatervezés</w:delText>
        </w:r>
      </w:del>
    </w:p>
    <w:p w14:paraId="6AC175F9" w14:textId="2BCBEA6B" w:rsidR="00472E4F" w:rsidRPr="00472E4F" w:rsidDel="006053BE" w:rsidRDefault="00472E4F" w:rsidP="006053BE">
      <w:pPr>
        <w:pStyle w:val="Cmsor2"/>
        <w:rPr>
          <w:del w:id="1206" w:author="Homor Péter" w:date="2023-05-23T12:43:00Z"/>
          <w:color w:val="000000"/>
          <w:szCs w:val="24"/>
          <w:lang w:eastAsia="hu-HU"/>
        </w:rPr>
        <w:pPrChange w:id="1207" w:author="Csati" w:date="2021-04-26T22:49:00Z">
          <w:pPr>
            <w:pStyle w:val="Cmsor2"/>
          </w:pPr>
        </w:pPrChange>
      </w:pPr>
      <w:del w:id="120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Zeneművészet, zenetudomány, zeneelmélet, zenetörténet,  </w:delText>
        </w:r>
      </w:del>
    </w:p>
    <w:p w14:paraId="1AD7B4D1" w14:textId="42BB8F8A" w:rsidR="00472E4F" w:rsidRPr="00472E4F" w:rsidDel="006053BE" w:rsidRDefault="00472E4F" w:rsidP="006053BE">
      <w:pPr>
        <w:pStyle w:val="Cmsor2"/>
        <w:rPr>
          <w:del w:id="1209" w:author="Homor Péter" w:date="2023-05-23T12:43:00Z"/>
          <w:color w:val="000000"/>
          <w:szCs w:val="24"/>
          <w:lang w:eastAsia="hu-HU"/>
        </w:rPr>
        <w:pPrChange w:id="1210" w:author="Csati" w:date="2021-04-26T22:49:00Z">
          <w:pPr>
            <w:pStyle w:val="Cmsor2"/>
          </w:pPr>
        </w:pPrChange>
      </w:pPr>
      <w:del w:id="121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Sporttudomány</w:delText>
        </w:r>
      </w:del>
    </w:p>
    <w:p w14:paraId="604063DB" w14:textId="7FD8CD45" w:rsidR="00472E4F" w:rsidDel="006053BE" w:rsidRDefault="00472E4F" w:rsidP="006053BE">
      <w:pPr>
        <w:pStyle w:val="Cmsor2"/>
        <w:rPr>
          <w:del w:id="1212" w:author="Homor Péter" w:date="2023-05-23T12:43:00Z"/>
          <w:color w:val="000000"/>
          <w:szCs w:val="24"/>
          <w:lang w:eastAsia="hu-HU"/>
        </w:rPr>
        <w:pPrChange w:id="1213" w:author="Csati" w:date="2021-04-26T22:49:00Z">
          <w:pPr>
            <w:pStyle w:val="Cmsor2"/>
          </w:pPr>
        </w:pPrChange>
      </w:pPr>
      <w:del w:id="121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Idegen nyelv tanítása</w:delText>
        </w:r>
      </w:del>
    </w:p>
    <w:p w14:paraId="2143AFAA" w14:textId="3B47DB95" w:rsidR="00472E4F" w:rsidDel="006053BE" w:rsidRDefault="00472E4F" w:rsidP="006053BE">
      <w:pPr>
        <w:pStyle w:val="Cmsor2"/>
        <w:rPr>
          <w:del w:id="1215" w:author="Homor Péter" w:date="2023-05-23T12:43:00Z"/>
          <w:i/>
          <w:color w:val="000000"/>
          <w:szCs w:val="24"/>
          <w:lang w:eastAsia="hu-HU"/>
        </w:rPr>
        <w:pPrChange w:id="1216" w:author="Csati" w:date="2021-04-26T22:49:00Z">
          <w:pPr>
            <w:pStyle w:val="Cmsor2"/>
          </w:pPr>
        </w:pPrChange>
      </w:pPr>
    </w:p>
    <w:p w14:paraId="3CB6BDD6" w14:textId="4CB95759" w:rsidR="00472E4F" w:rsidRPr="00472E4F" w:rsidDel="006053BE" w:rsidRDefault="00472E4F" w:rsidP="006053BE">
      <w:pPr>
        <w:pStyle w:val="Cmsor2"/>
        <w:rPr>
          <w:del w:id="1217" w:author="Homor Péter" w:date="2023-05-23T12:43:00Z"/>
          <w:szCs w:val="24"/>
          <w:lang w:eastAsia="hu-HU"/>
        </w:rPr>
        <w:pPrChange w:id="1218" w:author="Csati" w:date="2021-04-26T22:49:00Z">
          <w:pPr>
            <w:pStyle w:val="Cmsor2"/>
          </w:pPr>
        </w:pPrChange>
      </w:pPr>
      <w:del w:id="1219" w:author="Homor Péter" w:date="2023-05-23T12:43:00Z">
        <w:r w:rsidDel="006053BE">
          <w:rPr>
            <w:i/>
            <w:color w:val="000000"/>
            <w:szCs w:val="24"/>
            <w:lang w:eastAsia="hu-HU"/>
          </w:rPr>
          <w:delText>Az EKL mellék</w:delText>
        </w:r>
        <w:r w:rsidRPr="00472E4F" w:rsidDel="006053BE">
          <w:rPr>
            <w:i/>
            <w:color w:val="000000"/>
            <w:szCs w:val="24"/>
            <w:lang w:eastAsia="hu-HU"/>
          </w:rPr>
          <w:delText>gyűjtőköre:</w:delText>
        </w:r>
      </w:del>
    </w:p>
    <w:p w14:paraId="499D939B" w14:textId="7D58C326" w:rsidR="00472E4F" w:rsidDel="006053BE" w:rsidRDefault="00472E4F" w:rsidP="006053BE">
      <w:pPr>
        <w:pStyle w:val="Cmsor2"/>
        <w:rPr>
          <w:del w:id="1220" w:author="Homor Péter" w:date="2023-05-23T12:43:00Z"/>
          <w:color w:val="000000"/>
          <w:szCs w:val="24"/>
          <w:lang w:eastAsia="hu-HU"/>
        </w:rPr>
        <w:pPrChange w:id="1221" w:author="Csati" w:date="2021-04-26T22:49:00Z">
          <w:pPr>
            <w:pStyle w:val="Cmsor2"/>
          </w:pPr>
        </w:pPrChange>
      </w:pPr>
    </w:p>
    <w:p w14:paraId="3D348B7C" w14:textId="28F14C32" w:rsidR="00472E4F" w:rsidRPr="00472E4F" w:rsidDel="006053BE" w:rsidRDefault="00472E4F" w:rsidP="006053BE">
      <w:pPr>
        <w:pStyle w:val="Cmsor2"/>
        <w:rPr>
          <w:del w:id="1222" w:author="Homor Péter" w:date="2023-05-23T12:43:00Z"/>
          <w:szCs w:val="24"/>
        </w:rPr>
        <w:pPrChange w:id="1223" w:author="Csati" w:date="2021-04-26T22:49:00Z">
          <w:pPr>
            <w:pStyle w:val="Cmsor2"/>
          </w:pPr>
        </w:pPrChange>
      </w:pPr>
      <w:del w:id="1224" w:author="Homor Péter" w:date="2023-05-23T12:43:00Z">
        <w:r w:rsidRPr="00472E4F" w:rsidDel="006053BE">
          <w:rPr>
            <w:szCs w:val="24"/>
          </w:rPr>
          <w:delText>Általános tájékozódást segítő kiadványok</w:delText>
        </w:r>
      </w:del>
    </w:p>
    <w:p w14:paraId="23D7D649" w14:textId="741D4706" w:rsidR="00472E4F" w:rsidRPr="00472E4F" w:rsidDel="006053BE" w:rsidRDefault="00472E4F" w:rsidP="006053BE">
      <w:pPr>
        <w:pStyle w:val="Cmsor2"/>
        <w:rPr>
          <w:del w:id="1225" w:author="Homor Péter" w:date="2023-05-23T12:43:00Z"/>
          <w:szCs w:val="24"/>
        </w:rPr>
        <w:pPrChange w:id="1226" w:author="Csati" w:date="2021-04-26T22:49:00Z">
          <w:pPr>
            <w:pStyle w:val="Cmsor2"/>
          </w:pPr>
        </w:pPrChange>
      </w:pPr>
      <w:del w:id="1227" w:author="Homor Péter" w:date="2023-05-23T12:43:00Z">
        <w:r w:rsidRPr="00472E4F" w:rsidDel="006053BE">
          <w:rPr>
            <w:szCs w:val="24"/>
          </w:rPr>
          <w:delText>Lexikonok, szótárak</w:delText>
        </w:r>
      </w:del>
    </w:p>
    <w:p w14:paraId="2A4477E0" w14:textId="41632662" w:rsidR="00472E4F" w:rsidRPr="00472E4F" w:rsidDel="006053BE" w:rsidRDefault="00472E4F" w:rsidP="006053BE">
      <w:pPr>
        <w:pStyle w:val="Cmsor2"/>
        <w:rPr>
          <w:del w:id="1228" w:author="Homor Péter" w:date="2023-05-23T12:43:00Z"/>
          <w:szCs w:val="24"/>
        </w:rPr>
        <w:pPrChange w:id="1229" w:author="Csati" w:date="2021-04-26T22:49:00Z">
          <w:pPr>
            <w:pStyle w:val="Cmsor2"/>
          </w:pPr>
        </w:pPrChange>
      </w:pPr>
      <w:del w:id="1230" w:author="Homor Péter" w:date="2023-05-23T12:43:00Z">
        <w:r w:rsidRPr="00472E4F" w:rsidDel="006053BE">
          <w:rPr>
            <w:szCs w:val="24"/>
          </w:rPr>
          <w:delText>Tudományos enciklopédiák</w:delText>
        </w:r>
      </w:del>
    </w:p>
    <w:p w14:paraId="1FB79F8C" w14:textId="70DC5EE1" w:rsidR="00472E4F" w:rsidRPr="00472E4F" w:rsidDel="006053BE" w:rsidRDefault="00472E4F" w:rsidP="006053BE">
      <w:pPr>
        <w:pStyle w:val="Cmsor2"/>
        <w:rPr>
          <w:del w:id="1231" w:author="Homor Péter" w:date="2023-05-23T12:43:00Z"/>
          <w:szCs w:val="24"/>
        </w:rPr>
        <w:pPrChange w:id="1232" w:author="Csati" w:date="2021-04-26T22:49:00Z">
          <w:pPr>
            <w:pStyle w:val="Cmsor2"/>
          </w:pPr>
        </w:pPrChange>
      </w:pPr>
      <w:del w:id="1233" w:author="Homor Péter" w:date="2023-05-23T12:43:00Z">
        <w:r w:rsidRPr="00472E4F" w:rsidDel="006053BE">
          <w:rPr>
            <w:szCs w:val="24"/>
          </w:rPr>
          <w:delText>Honismeret</w:delText>
        </w:r>
      </w:del>
    </w:p>
    <w:p w14:paraId="62708929" w14:textId="5AF01606" w:rsidR="00472E4F" w:rsidRPr="00472E4F" w:rsidDel="006053BE" w:rsidRDefault="00472E4F" w:rsidP="006053BE">
      <w:pPr>
        <w:pStyle w:val="Cmsor2"/>
        <w:rPr>
          <w:del w:id="1234" w:author="Homor Péter" w:date="2023-05-23T12:43:00Z"/>
          <w:szCs w:val="24"/>
        </w:rPr>
        <w:pPrChange w:id="1235" w:author="Csati" w:date="2021-04-26T22:49:00Z">
          <w:pPr>
            <w:pStyle w:val="Cmsor2"/>
          </w:pPr>
        </w:pPrChange>
      </w:pPr>
      <w:del w:id="1236" w:author="Homor Péter" w:date="2023-05-23T12:43:00Z">
        <w:r w:rsidRPr="00472E4F" w:rsidDel="006053BE">
          <w:rPr>
            <w:szCs w:val="24"/>
          </w:rPr>
          <w:delText>Művészeti albumok, művészettörténet</w:delText>
        </w:r>
      </w:del>
    </w:p>
    <w:p w14:paraId="124AD8CB" w14:textId="0B3A2CC2" w:rsidR="00472E4F" w:rsidRPr="00472E4F" w:rsidDel="006053BE" w:rsidRDefault="00472E4F" w:rsidP="006053BE">
      <w:pPr>
        <w:pStyle w:val="Cmsor2"/>
        <w:rPr>
          <w:del w:id="1237" w:author="Homor Péter" w:date="2023-05-23T12:43:00Z"/>
          <w:szCs w:val="24"/>
        </w:rPr>
        <w:pPrChange w:id="1238" w:author="Csati" w:date="2021-04-26T22:49:00Z">
          <w:pPr>
            <w:pStyle w:val="Cmsor2"/>
          </w:pPr>
        </w:pPrChange>
      </w:pPr>
      <w:del w:id="1239" w:author="Homor Péter" w:date="2023-05-23T12:43:00Z">
        <w:r w:rsidRPr="00472E4F" w:rsidDel="006053BE">
          <w:rPr>
            <w:szCs w:val="24"/>
          </w:rPr>
          <w:delText>Közérdekű adat-, név- és címtárak</w:delText>
        </w:r>
      </w:del>
    </w:p>
    <w:p w14:paraId="5C6B90A0" w14:textId="442EDA87" w:rsidR="00472E4F" w:rsidRPr="00472E4F" w:rsidDel="006053BE" w:rsidRDefault="00472E4F" w:rsidP="006053BE">
      <w:pPr>
        <w:pStyle w:val="Cmsor2"/>
        <w:rPr>
          <w:del w:id="1240" w:author="Homor Péter" w:date="2023-05-23T12:43:00Z"/>
          <w:szCs w:val="24"/>
        </w:rPr>
        <w:pPrChange w:id="1241" w:author="Csati" w:date="2021-04-26T22:49:00Z">
          <w:pPr>
            <w:pStyle w:val="Cmsor2"/>
          </w:pPr>
        </w:pPrChange>
      </w:pPr>
      <w:del w:id="1242" w:author="Homor Péter" w:date="2023-05-23T12:43:00Z">
        <w:r w:rsidRPr="00472E4F" w:rsidDel="006053BE">
          <w:rPr>
            <w:szCs w:val="24"/>
          </w:rPr>
          <w:delText>Nyelvtudomány, nyelvkönyvek</w:delText>
        </w:r>
      </w:del>
    </w:p>
    <w:p w14:paraId="259842C3" w14:textId="24FA3CDF" w:rsidR="00472E4F" w:rsidRPr="00472E4F" w:rsidDel="006053BE" w:rsidRDefault="00472E4F" w:rsidP="006053BE">
      <w:pPr>
        <w:pStyle w:val="Cmsor2"/>
        <w:rPr>
          <w:del w:id="1243" w:author="Homor Péter" w:date="2023-05-23T12:43:00Z"/>
          <w:szCs w:val="24"/>
        </w:rPr>
        <w:pPrChange w:id="1244" w:author="Csati" w:date="2021-04-26T22:49:00Z">
          <w:pPr>
            <w:pStyle w:val="Cmsor2"/>
          </w:pPr>
        </w:pPrChange>
      </w:pPr>
      <w:del w:id="1245" w:author="Homor Péter" w:date="2023-05-23T12:43:00Z">
        <w:r w:rsidRPr="00472E4F" w:rsidDel="006053BE">
          <w:rPr>
            <w:szCs w:val="24"/>
          </w:rPr>
          <w:delText>Könyvészeti kiadványok (bibliográfiák, könyvtári segédanyagok, dokumentációk)</w:delText>
        </w:r>
      </w:del>
    </w:p>
    <w:p w14:paraId="5D45F73F" w14:textId="5F755F6F" w:rsidR="00472E4F" w:rsidRPr="00472E4F" w:rsidDel="006053BE" w:rsidRDefault="00472E4F" w:rsidP="006053BE">
      <w:pPr>
        <w:pStyle w:val="Cmsor2"/>
        <w:rPr>
          <w:del w:id="1246" w:author="Homor Péter" w:date="2023-05-23T12:43:00Z"/>
          <w:szCs w:val="24"/>
        </w:rPr>
        <w:pPrChange w:id="1247" w:author="Csati" w:date="2021-04-26T22:49:00Z">
          <w:pPr>
            <w:pStyle w:val="Cmsor2"/>
          </w:pPr>
        </w:pPrChange>
      </w:pPr>
      <w:del w:id="1248" w:author="Homor Péter" w:date="2023-05-23T12:43:00Z">
        <w:r w:rsidRPr="00472E4F" w:rsidDel="006053BE">
          <w:rPr>
            <w:szCs w:val="24"/>
          </w:rPr>
          <w:delText>Szépirodalom, gyermekirodalom</w:delText>
        </w:r>
      </w:del>
    </w:p>
    <w:p w14:paraId="602B25DE" w14:textId="506D6093" w:rsidR="00472E4F" w:rsidRPr="00472E4F" w:rsidDel="006053BE" w:rsidRDefault="00472E4F" w:rsidP="006053BE">
      <w:pPr>
        <w:pStyle w:val="Cmsor2"/>
        <w:rPr>
          <w:del w:id="1249" w:author="Homor Péter" w:date="2023-05-23T12:43:00Z"/>
          <w:szCs w:val="24"/>
        </w:rPr>
        <w:pPrChange w:id="1250" w:author="Csati" w:date="2021-04-26T22:49:00Z">
          <w:pPr>
            <w:pStyle w:val="Cmsor2"/>
          </w:pPr>
        </w:pPrChange>
      </w:pPr>
      <w:del w:id="1251" w:author="Homor Péter" w:date="2023-05-23T12:43:00Z">
        <w:r w:rsidRPr="00472E4F" w:rsidDel="006053BE">
          <w:rPr>
            <w:szCs w:val="24"/>
          </w:rPr>
          <w:delText>Útikönyvek, térképek, atlaszok</w:delText>
        </w:r>
      </w:del>
    </w:p>
    <w:p w14:paraId="7258AAC2" w14:textId="0F1ED566" w:rsidR="00472E4F" w:rsidRPr="00472E4F" w:rsidDel="006053BE" w:rsidRDefault="00472E4F" w:rsidP="006053BE">
      <w:pPr>
        <w:pStyle w:val="Cmsor2"/>
        <w:rPr>
          <w:del w:id="1252" w:author="Homor Péter" w:date="2023-05-23T12:43:00Z"/>
          <w:szCs w:val="24"/>
          <w:lang w:eastAsia="hu-HU"/>
        </w:rPr>
        <w:pPrChange w:id="1253" w:author="Csati" w:date="2021-04-26T22:49:00Z">
          <w:pPr>
            <w:pStyle w:val="Cmsor2"/>
          </w:pPr>
        </w:pPrChange>
      </w:pPr>
    </w:p>
    <w:p w14:paraId="4E9BD102" w14:textId="2CE45125" w:rsidR="00472E4F" w:rsidRPr="00472E4F" w:rsidDel="006053BE" w:rsidRDefault="00472E4F" w:rsidP="006053BE">
      <w:pPr>
        <w:pStyle w:val="Cmsor2"/>
        <w:rPr>
          <w:del w:id="1254" w:author="Homor Péter" w:date="2023-05-23T12:43:00Z"/>
          <w:szCs w:val="24"/>
          <w:lang w:eastAsia="hu-HU"/>
        </w:rPr>
        <w:pPrChange w:id="1255" w:author="Csati" w:date="2021-04-26T22:49:00Z">
          <w:pPr>
            <w:pStyle w:val="Cmsor2"/>
          </w:pPr>
        </w:pPrChange>
      </w:pPr>
      <w:del w:id="1256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4. </w:delText>
        </w:r>
      </w:del>
    </w:p>
    <w:p w14:paraId="4AAE0F5F" w14:textId="65F25293" w:rsidR="00472E4F" w:rsidRPr="00472E4F" w:rsidDel="006053BE" w:rsidRDefault="00472E4F" w:rsidP="006053BE">
      <w:pPr>
        <w:pStyle w:val="Cmsor2"/>
        <w:rPr>
          <w:del w:id="1257" w:author="Homor Péter" w:date="2023-05-23T12:43:00Z"/>
          <w:szCs w:val="24"/>
          <w:lang w:eastAsia="hu-HU"/>
        </w:rPr>
        <w:pPrChange w:id="1258" w:author="Csati" w:date="2021-04-26T22:49:00Z">
          <w:pPr>
            <w:pStyle w:val="Cmsor2"/>
          </w:pPr>
        </w:pPrChange>
      </w:pPr>
      <w:del w:id="1259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 gyűjtemény földrajzi, nyelvi és időbeli határai</w:delText>
        </w:r>
      </w:del>
    </w:p>
    <w:p w14:paraId="12907A98" w14:textId="1C56B13D" w:rsidR="00472E4F" w:rsidRPr="00472E4F" w:rsidDel="006053BE" w:rsidRDefault="00472E4F" w:rsidP="006053BE">
      <w:pPr>
        <w:pStyle w:val="Cmsor2"/>
        <w:rPr>
          <w:del w:id="1260" w:author="Homor Péter" w:date="2023-05-23T12:43:00Z"/>
          <w:szCs w:val="24"/>
          <w:lang w:eastAsia="hu-HU"/>
        </w:rPr>
        <w:pPrChange w:id="1261" w:author="Csati" w:date="2021-04-26T22:49:00Z">
          <w:pPr>
            <w:pStyle w:val="Cmsor2"/>
          </w:pPr>
        </w:pPrChange>
      </w:pPr>
    </w:p>
    <w:p w14:paraId="4BBBCCD8" w14:textId="0190DDD0" w:rsidR="00472E4F" w:rsidRPr="00472E4F" w:rsidDel="006053BE" w:rsidRDefault="00472E4F" w:rsidP="006053BE">
      <w:pPr>
        <w:pStyle w:val="Cmsor2"/>
        <w:rPr>
          <w:del w:id="1262" w:author="Homor Péter" w:date="2023-05-23T12:43:00Z"/>
          <w:szCs w:val="24"/>
          <w:lang w:eastAsia="hu-HU"/>
        </w:rPr>
        <w:pPrChange w:id="1263" w:author="Csati" w:date="2021-04-26T22:49:00Z">
          <w:pPr>
            <w:pStyle w:val="Cmsor2"/>
          </w:pPr>
        </w:pPrChange>
      </w:pPr>
      <w:del w:id="126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gyűjtés földrajzi és nyelvi határai:</w:delText>
        </w:r>
      </w:del>
    </w:p>
    <w:p w14:paraId="7EAE5A13" w14:textId="0172F96D" w:rsidR="00472E4F" w:rsidRPr="00472E4F" w:rsidDel="006053BE" w:rsidRDefault="00472E4F" w:rsidP="006053BE">
      <w:pPr>
        <w:pStyle w:val="Cmsor2"/>
        <w:rPr>
          <w:del w:id="1265" w:author="Homor Péter" w:date="2023-05-23T12:43:00Z"/>
          <w:color w:val="000000"/>
          <w:szCs w:val="24"/>
          <w:lang w:eastAsia="hu-HU"/>
        </w:rPr>
        <w:pPrChange w:id="1266" w:author="Csati" w:date="2021-04-26T22:49:00Z">
          <w:pPr>
            <w:pStyle w:val="Cmsor2"/>
          </w:pPr>
        </w:pPrChange>
      </w:pPr>
      <w:del w:id="126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fő gyűjtőkörébe tartozó szakterületeknek a Magyarországon és a határon túl megjelenő magyar és idegen nyelvű  szakirodalma </w:delText>
        </w:r>
      </w:del>
    </w:p>
    <w:p w14:paraId="01C2826B" w14:textId="0D02E390" w:rsidR="00472E4F" w:rsidRPr="00472E4F" w:rsidDel="006053BE" w:rsidRDefault="00472E4F" w:rsidP="006053BE">
      <w:pPr>
        <w:pStyle w:val="Cmsor2"/>
        <w:rPr>
          <w:del w:id="1268" w:author="Homor Péter" w:date="2023-05-23T12:43:00Z"/>
          <w:color w:val="000000"/>
          <w:szCs w:val="24"/>
          <w:lang w:eastAsia="hu-HU"/>
        </w:rPr>
        <w:pPrChange w:id="1269" w:author="Csati" w:date="2021-04-26T22:49:00Z">
          <w:pPr>
            <w:pStyle w:val="Cmsor2"/>
          </w:pPr>
        </w:pPrChange>
      </w:pPr>
      <w:del w:id="127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fő gyűjtőkörébe tartozó szakterületek külföldön megjelenő, angol nyelvű  szakirodalma </w:delText>
        </w:r>
      </w:del>
    </w:p>
    <w:p w14:paraId="1E11EB8F" w14:textId="42210746" w:rsidR="00472E4F" w:rsidRPr="00472E4F" w:rsidDel="006053BE" w:rsidRDefault="00472E4F" w:rsidP="006053BE">
      <w:pPr>
        <w:pStyle w:val="Cmsor2"/>
        <w:rPr>
          <w:del w:id="1271" w:author="Homor Péter" w:date="2023-05-23T12:43:00Z"/>
          <w:color w:val="000000"/>
          <w:szCs w:val="24"/>
          <w:lang w:eastAsia="hu-HU"/>
        </w:rPr>
        <w:pPrChange w:id="1272" w:author="Csati" w:date="2021-04-26T22:49:00Z">
          <w:pPr>
            <w:pStyle w:val="Cmsor2"/>
          </w:pPr>
        </w:pPrChange>
      </w:pPr>
      <w:del w:id="127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fő gyűjtőkörébe tartozó szakterületek külföldön megjelenő, német nyelvű szakirodalma </w:delText>
        </w:r>
      </w:del>
    </w:p>
    <w:p w14:paraId="308698A1" w14:textId="0820CE1E" w:rsidR="00472E4F" w:rsidRPr="00472E4F" w:rsidDel="006053BE" w:rsidRDefault="00472E4F" w:rsidP="006053BE">
      <w:pPr>
        <w:pStyle w:val="Cmsor2"/>
        <w:rPr>
          <w:del w:id="1274" w:author="Homor Péter" w:date="2023-05-23T12:43:00Z"/>
          <w:szCs w:val="24"/>
          <w:lang w:eastAsia="hu-HU"/>
        </w:rPr>
        <w:pPrChange w:id="1275" w:author="Csati" w:date="2021-04-26T22:49:00Z">
          <w:pPr>
            <w:pStyle w:val="Cmsor2"/>
          </w:pPr>
        </w:pPrChange>
      </w:pPr>
    </w:p>
    <w:p w14:paraId="369A3480" w14:textId="73464867" w:rsidR="00472E4F" w:rsidRPr="00472E4F" w:rsidDel="006053BE" w:rsidRDefault="00472E4F" w:rsidP="006053BE">
      <w:pPr>
        <w:pStyle w:val="Cmsor2"/>
        <w:rPr>
          <w:del w:id="1276" w:author="Homor Péter" w:date="2023-05-23T12:43:00Z"/>
          <w:szCs w:val="24"/>
          <w:lang w:eastAsia="hu-HU"/>
        </w:rPr>
        <w:pPrChange w:id="1277" w:author="Csati" w:date="2021-04-26T22:49:00Z">
          <w:pPr>
            <w:pStyle w:val="Cmsor2"/>
          </w:pPr>
        </w:pPrChange>
      </w:pPr>
      <w:del w:id="127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gyűjtés időbeli határait tekintve:</w:delText>
        </w:r>
      </w:del>
    </w:p>
    <w:p w14:paraId="54DCEE70" w14:textId="570A2788" w:rsidR="00472E4F" w:rsidRPr="00472E4F" w:rsidDel="006053BE" w:rsidRDefault="00472E4F" w:rsidP="006053BE">
      <w:pPr>
        <w:pStyle w:val="Cmsor2"/>
        <w:rPr>
          <w:del w:id="1279" w:author="Homor Péter" w:date="2023-05-23T12:43:00Z"/>
          <w:color w:val="000000"/>
          <w:szCs w:val="24"/>
          <w:lang w:eastAsia="hu-HU"/>
        </w:rPr>
        <w:pPrChange w:id="1280" w:author="Csati" w:date="2021-04-26T22:49:00Z">
          <w:pPr>
            <w:pStyle w:val="Cmsor2"/>
          </w:pPr>
        </w:pPrChange>
      </w:pPr>
      <w:del w:id="128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folyamatosan szerzi be a hazai és külföldi kiadású szakirodalmat, visszamenőlegesen  gyűjti 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és annak jogelődjének történetével kapcsolatos kiadványokat. </w:delText>
        </w:r>
      </w:del>
    </w:p>
    <w:p w14:paraId="3AB413A8" w14:textId="6560F117" w:rsidR="00472E4F" w:rsidRPr="00472E4F" w:rsidDel="006053BE" w:rsidRDefault="00472E4F" w:rsidP="006053BE">
      <w:pPr>
        <w:pStyle w:val="Cmsor2"/>
        <w:rPr>
          <w:del w:id="1282" w:author="Homor Péter" w:date="2023-05-23T12:43:00Z"/>
          <w:rFonts w:ascii="Arial" w:hAnsi="Arial" w:cs="Arial"/>
          <w:color w:val="000000"/>
          <w:szCs w:val="24"/>
          <w:lang w:eastAsia="hu-HU"/>
        </w:rPr>
        <w:pPrChange w:id="1283" w:author="Csati" w:date="2021-04-26T22:49:00Z">
          <w:pPr>
            <w:pStyle w:val="Cmsor2"/>
          </w:pPr>
        </w:pPrChange>
      </w:pPr>
      <w:del w:id="128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visszamenőlegesen gyűjti be 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képzési portfóliójába újonnan bekerülő szakok szakirodalmát.</w:delText>
        </w:r>
      </w:del>
    </w:p>
    <w:p w14:paraId="2962ED1F" w14:textId="567477C6" w:rsidR="00472E4F" w:rsidRPr="00472E4F" w:rsidDel="006053BE" w:rsidRDefault="00472E4F" w:rsidP="006053BE">
      <w:pPr>
        <w:pStyle w:val="Cmsor2"/>
        <w:rPr>
          <w:del w:id="1285" w:author="Homor Péter" w:date="2023-05-23T12:43:00Z"/>
          <w:szCs w:val="24"/>
          <w:lang w:eastAsia="hu-HU"/>
        </w:rPr>
        <w:pPrChange w:id="1286" w:author="Csati" w:date="2021-04-26T22:49:00Z">
          <w:pPr>
            <w:pStyle w:val="Cmsor2"/>
          </w:pPr>
        </w:pPrChange>
      </w:pPr>
      <w:del w:id="1287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5. </w:delText>
        </w:r>
      </w:del>
    </w:p>
    <w:p w14:paraId="532F96FA" w14:textId="4F0325D8" w:rsidR="00472E4F" w:rsidRPr="00472E4F" w:rsidDel="006053BE" w:rsidRDefault="00472E4F" w:rsidP="006053BE">
      <w:pPr>
        <w:pStyle w:val="Cmsor2"/>
        <w:rPr>
          <w:del w:id="1288" w:author="Homor Péter" w:date="2023-05-23T12:43:00Z"/>
          <w:szCs w:val="24"/>
          <w:lang w:eastAsia="hu-HU"/>
        </w:rPr>
        <w:pPrChange w:id="1289" w:author="Csati" w:date="2021-04-26T22:49:00Z">
          <w:pPr>
            <w:pStyle w:val="Cmsor2"/>
          </w:pPr>
        </w:pPrChange>
      </w:pPr>
      <w:del w:id="1290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 gyűjtés dokumentumtípusok  információhordozók</w:delText>
        </w:r>
        <w:r w:rsidRPr="00472E4F" w:rsidDel="006053BE">
          <w:rPr>
            <w:color w:val="000000"/>
            <w:szCs w:val="24"/>
            <w:lang w:eastAsia="hu-HU"/>
          </w:rPr>
          <w:delText xml:space="preserve"> </w:delText>
        </w:r>
        <w:r w:rsidRPr="00472E4F" w:rsidDel="006053BE">
          <w:rPr>
            <w:color w:val="000000"/>
            <w:sz w:val="28"/>
            <w:lang w:eastAsia="hu-HU"/>
          </w:rPr>
          <w:delText>szerinti meghatározása</w:delText>
        </w:r>
      </w:del>
    </w:p>
    <w:p w14:paraId="63BFD10E" w14:textId="46CFADBA" w:rsidR="00472E4F" w:rsidRPr="00472E4F" w:rsidDel="006053BE" w:rsidRDefault="00472E4F" w:rsidP="006053BE">
      <w:pPr>
        <w:pStyle w:val="Cmsor2"/>
        <w:rPr>
          <w:del w:id="1291" w:author="Homor Péter" w:date="2023-05-23T12:43:00Z"/>
          <w:szCs w:val="24"/>
          <w:lang w:eastAsia="hu-HU"/>
        </w:rPr>
        <w:pPrChange w:id="1292" w:author="Csati" w:date="2021-04-26T22:49:00Z">
          <w:pPr>
            <w:pStyle w:val="Cmsor2"/>
          </w:pPr>
        </w:pPrChange>
      </w:pPr>
    </w:p>
    <w:p w14:paraId="50C3F6ED" w14:textId="060B3674" w:rsidR="00472E4F" w:rsidRPr="00472E4F" w:rsidDel="006053BE" w:rsidRDefault="00472E4F" w:rsidP="006053BE">
      <w:pPr>
        <w:pStyle w:val="Cmsor2"/>
        <w:rPr>
          <w:del w:id="1293" w:author="Homor Péter" w:date="2023-05-23T12:43:00Z"/>
          <w:szCs w:val="24"/>
          <w:lang w:eastAsia="hu-HU"/>
        </w:rPr>
        <w:pPrChange w:id="1294" w:author="Csati" w:date="2021-04-26T22:49:00Z">
          <w:pPr>
            <w:pStyle w:val="Cmsor2"/>
          </w:pPr>
        </w:pPrChange>
      </w:pPr>
      <w:del w:id="129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(1.) Dokumentumtípusok szerint:</w:delText>
        </w:r>
      </w:del>
    </w:p>
    <w:p w14:paraId="08E4D112" w14:textId="3D6DF3F7" w:rsidR="00472E4F" w:rsidRPr="00472E4F" w:rsidDel="006053BE" w:rsidRDefault="00472E4F" w:rsidP="006053BE">
      <w:pPr>
        <w:pStyle w:val="Cmsor2"/>
        <w:rPr>
          <w:del w:id="1296" w:author="Homor Péter" w:date="2023-05-23T12:43:00Z"/>
          <w:color w:val="000000"/>
          <w:szCs w:val="24"/>
          <w:lang w:eastAsia="hu-HU"/>
        </w:rPr>
        <w:pPrChange w:id="1297" w:author="Csati" w:date="2021-04-26T22:49:00Z">
          <w:pPr>
            <w:pStyle w:val="Cmsor2"/>
          </w:pPr>
        </w:pPrChange>
      </w:pPr>
      <w:del w:id="129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Könyvek és könyvjellegű dokumentumok, segédkönyvek, tankönyvek, jegyzetek </w:delText>
        </w:r>
      </w:del>
    </w:p>
    <w:p w14:paraId="4D355364" w14:textId="35E22022" w:rsidR="00472E4F" w:rsidRPr="00472E4F" w:rsidDel="006053BE" w:rsidRDefault="00472E4F" w:rsidP="006053BE">
      <w:pPr>
        <w:pStyle w:val="Cmsor2"/>
        <w:rPr>
          <w:del w:id="1299" w:author="Homor Péter" w:date="2023-05-23T12:43:00Z"/>
          <w:color w:val="000000"/>
          <w:szCs w:val="24"/>
          <w:lang w:eastAsia="hu-HU"/>
        </w:rPr>
        <w:pPrChange w:id="1300" w:author="Csati" w:date="2021-04-26T22:49:00Z">
          <w:pPr>
            <w:pStyle w:val="Cmsor2"/>
          </w:pPr>
        </w:pPrChange>
      </w:pPr>
      <w:del w:id="130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Időszaki kiadványok  (hírlapok, folyóiratok, szakfolyóiratok, referálólapok, akták)</w:delText>
        </w:r>
      </w:del>
    </w:p>
    <w:p w14:paraId="11CCF17B" w14:textId="3799B70A" w:rsidR="00472E4F" w:rsidRPr="00472E4F" w:rsidDel="006053BE" w:rsidRDefault="00472E4F" w:rsidP="006053BE">
      <w:pPr>
        <w:pStyle w:val="Cmsor2"/>
        <w:rPr>
          <w:del w:id="1302" w:author="Homor Péter" w:date="2023-05-23T12:43:00Z"/>
          <w:color w:val="000000"/>
          <w:szCs w:val="24"/>
          <w:lang w:eastAsia="hu-HU"/>
        </w:rPr>
        <w:pPrChange w:id="1303" w:author="Csati" w:date="2021-04-26T22:49:00Z">
          <w:pPr>
            <w:pStyle w:val="Cmsor2"/>
          </w:pPr>
        </w:pPrChange>
      </w:pPr>
      <w:del w:id="130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Szabványok</w:delText>
        </w:r>
      </w:del>
    </w:p>
    <w:p w14:paraId="7E58C077" w14:textId="3AA236CC" w:rsidR="00472E4F" w:rsidRPr="00472E4F" w:rsidDel="006053BE" w:rsidRDefault="00472E4F" w:rsidP="006053BE">
      <w:pPr>
        <w:pStyle w:val="Cmsor2"/>
        <w:rPr>
          <w:del w:id="1305" w:author="Homor Péter" w:date="2023-05-23T12:43:00Z"/>
          <w:color w:val="000000"/>
          <w:szCs w:val="24"/>
          <w:lang w:eastAsia="hu-HU"/>
        </w:rPr>
        <w:pPrChange w:id="1306" w:author="Csati" w:date="2021-04-26T22:49:00Z">
          <w:pPr>
            <w:pStyle w:val="Cmsor2"/>
          </w:pPr>
        </w:pPrChange>
      </w:pPr>
      <w:del w:id="130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Kották</w:delText>
        </w:r>
      </w:del>
    </w:p>
    <w:p w14:paraId="2DDC8BB2" w14:textId="005E691A" w:rsidR="00472E4F" w:rsidRPr="00472E4F" w:rsidDel="006053BE" w:rsidRDefault="00472E4F" w:rsidP="006053BE">
      <w:pPr>
        <w:pStyle w:val="Cmsor2"/>
        <w:rPr>
          <w:del w:id="1308" w:author="Homor Péter" w:date="2023-05-23T12:43:00Z"/>
          <w:color w:val="000000"/>
          <w:szCs w:val="24"/>
          <w:lang w:eastAsia="hu-HU"/>
        </w:rPr>
        <w:pPrChange w:id="1309" w:author="Csati" w:date="2021-04-26T22:49:00Z">
          <w:pPr>
            <w:pStyle w:val="Cmsor2"/>
          </w:pPr>
        </w:pPrChange>
      </w:pPr>
      <w:del w:id="131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Disszertációk</w:delText>
        </w:r>
      </w:del>
    </w:p>
    <w:p w14:paraId="00E7E5E3" w14:textId="3A086872" w:rsidR="00472E4F" w:rsidRPr="00472E4F" w:rsidDel="006053BE" w:rsidRDefault="00472E4F" w:rsidP="006053BE">
      <w:pPr>
        <w:pStyle w:val="Cmsor2"/>
        <w:rPr>
          <w:del w:id="1311" w:author="Homor Péter" w:date="2023-05-23T12:43:00Z"/>
          <w:color w:val="000000"/>
          <w:szCs w:val="24"/>
          <w:lang w:eastAsia="hu-HU"/>
        </w:rPr>
        <w:pPrChange w:id="1312" w:author="Csati" w:date="2021-04-26T22:49:00Z">
          <w:pPr>
            <w:pStyle w:val="Cmsor2"/>
          </w:pPr>
        </w:pPrChange>
      </w:pPr>
      <w:del w:id="131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Szakdolgozatok, diplomamunkák</w:delText>
        </w:r>
      </w:del>
    </w:p>
    <w:p w14:paraId="5B6AEE1C" w14:textId="2BAAD706" w:rsidR="00472E4F" w:rsidRPr="00472E4F" w:rsidDel="006053BE" w:rsidRDefault="00472E4F" w:rsidP="006053BE">
      <w:pPr>
        <w:pStyle w:val="Cmsor2"/>
        <w:rPr>
          <w:del w:id="1314" w:author="Homor Péter" w:date="2023-05-23T12:43:00Z"/>
          <w:color w:val="000000"/>
          <w:szCs w:val="24"/>
          <w:lang w:eastAsia="hu-HU"/>
        </w:rPr>
        <w:pPrChange w:id="1315" w:author="Csati" w:date="2021-04-26T22:49:00Z">
          <w:pPr>
            <w:pStyle w:val="Cmsor2"/>
          </w:pPr>
        </w:pPrChange>
      </w:pPr>
      <w:del w:id="131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történetéhez kapcsolódó aprónyomtatványok, plakátok, prospektusok, fényképek</w:delText>
        </w:r>
      </w:del>
    </w:p>
    <w:p w14:paraId="303D8E4D" w14:textId="5407C7FC" w:rsidR="00472E4F" w:rsidRPr="00472E4F" w:rsidDel="006053BE" w:rsidRDefault="00472E4F" w:rsidP="006053BE">
      <w:pPr>
        <w:pStyle w:val="Cmsor2"/>
        <w:rPr>
          <w:del w:id="1317" w:author="Homor Péter" w:date="2023-05-23T12:43:00Z"/>
          <w:szCs w:val="24"/>
          <w:lang w:eastAsia="hu-HU"/>
        </w:rPr>
        <w:pPrChange w:id="1318" w:author="Csati" w:date="2021-04-26T22:49:00Z">
          <w:pPr>
            <w:pStyle w:val="Cmsor2"/>
          </w:pPr>
        </w:pPrChange>
      </w:pPr>
    </w:p>
    <w:p w14:paraId="4488F504" w14:textId="34902492" w:rsidR="00472E4F" w:rsidRPr="00472E4F" w:rsidDel="006053BE" w:rsidRDefault="00472E4F" w:rsidP="006053BE">
      <w:pPr>
        <w:pStyle w:val="Cmsor2"/>
        <w:rPr>
          <w:del w:id="1319" w:author="Homor Péter" w:date="2023-05-23T12:43:00Z"/>
          <w:szCs w:val="24"/>
          <w:lang w:eastAsia="hu-HU"/>
        </w:rPr>
        <w:pPrChange w:id="1320" w:author="Csati" w:date="2021-04-26T22:49:00Z">
          <w:pPr>
            <w:pStyle w:val="Cmsor2"/>
          </w:pPr>
        </w:pPrChange>
      </w:pPr>
      <w:del w:id="132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(2.) Információhordozók szerint:</w:delText>
        </w:r>
      </w:del>
    </w:p>
    <w:p w14:paraId="552C7A83" w14:textId="2B67710E" w:rsidR="00472E4F" w:rsidRPr="00472E4F" w:rsidDel="006053BE" w:rsidRDefault="00472E4F" w:rsidP="006053BE">
      <w:pPr>
        <w:pStyle w:val="Cmsor2"/>
        <w:rPr>
          <w:del w:id="1322" w:author="Homor Péter" w:date="2023-05-23T12:43:00Z"/>
          <w:color w:val="000000"/>
          <w:szCs w:val="24"/>
          <w:lang w:eastAsia="hu-HU"/>
        </w:rPr>
        <w:pPrChange w:id="1323" w:author="Csati" w:date="2021-04-26T22:49:00Z">
          <w:pPr>
            <w:pStyle w:val="Cmsor2"/>
          </w:pPr>
        </w:pPrChange>
      </w:pPr>
      <w:del w:id="132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Nyomtatott (hagyományos) formában</w:delText>
        </w:r>
      </w:del>
    </w:p>
    <w:p w14:paraId="2664C830" w14:textId="698DD480" w:rsidR="00472E4F" w:rsidRPr="00472E4F" w:rsidDel="006053BE" w:rsidRDefault="00472E4F" w:rsidP="006053BE">
      <w:pPr>
        <w:pStyle w:val="Cmsor2"/>
        <w:rPr>
          <w:del w:id="1325" w:author="Homor Péter" w:date="2023-05-23T12:43:00Z"/>
          <w:color w:val="000000"/>
          <w:szCs w:val="24"/>
          <w:lang w:eastAsia="hu-HU"/>
        </w:rPr>
        <w:pPrChange w:id="1326" w:author="Csati" w:date="2021-04-26T22:49:00Z">
          <w:pPr>
            <w:pStyle w:val="Cmsor2"/>
          </w:pPr>
        </w:pPrChange>
      </w:pPr>
      <w:del w:id="132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Adatbázisok, e-dokumentum</w:delText>
        </w:r>
      </w:del>
    </w:p>
    <w:p w14:paraId="03608FB1" w14:textId="7B58B9EB" w:rsidR="00472E4F" w:rsidRPr="00472E4F" w:rsidDel="006053BE" w:rsidRDefault="00472E4F" w:rsidP="006053BE">
      <w:pPr>
        <w:pStyle w:val="Cmsor2"/>
        <w:rPr>
          <w:del w:id="1328" w:author="Homor Péter" w:date="2023-05-23T12:43:00Z"/>
          <w:color w:val="000000"/>
          <w:szCs w:val="24"/>
          <w:lang w:eastAsia="hu-HU"/>
        </w:rPr>
        <w:pPrChange w:id="1329" w:author="Csati" w:date="2021-04-26T22:49:00Z">
          <w:pPr>
            <w:pStyle w:val="Cmsor2"/>
          </w:pPr>
        </w:pPrChange>
      </w:pPr>
      <w:del w:id="133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CD, DVD</w:delText>
        </w:r>
      </w:del>
    </w:p>
    <w:p w14:paraId="2A7519E5" w14:textId="01C79ADF" w:rsidR="00472E4F" w:rsidRPr="00472E4F" w:rsidDel="006053BE" w:rsidRDefault="00472E4F" w:rsidP="006053BE">
      <w:pPr>
        <w:pStyle w:val="Cmsor2"/>
        <w:rPr>
          <w:del w:id="1331" w:author="Homor Péter" w:date="2023-05-23T12:43:00Z"/>
          <w:szCs w:val="24"/>
          <w:lang w:eastAsia="hu-HU"/>
        </w:rPr>
        <w:pPrChange w:id="1332" w:author="Csati" w:date="2021-04-26T22:49:00Z">
          <w:pPr>
            <w:pStyle w:val="Cmsor2"/>
          </w:pPr>
        </w:pPrChange>
      </w:pPr>
      <w:del w:id="1333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6. </w:delText>
        </w:r>
      </w:del>
    </w:p>
    <w:p w14:paraId="696F408D" w14:textId="7A684C79" w:rsidR="00472E4F" w:rsidRPr="00472E4F" w:rsidDel="006053BE" w:rsidRDefault="00472E4F" w:rsidP="006053BE">
      <w:pPr>
        <w:pStyle w:val="Cmsor2"/>
        <w:rPr>
          <w:del w:id="1334" w:author="Homor Péter" w:date="2023-05-23T12:43:00Z"/>
          <w:szCs w:val="24"/>
          <w:lang w:eastAsia="hu-HU"/>
        </w:rPr>
        <w:pPrChange w:id="1335" w:author="Csati" w:date="2021-04-26T22:49:00Z">
          <w:pPr>
            <w:pStyle w:val="Cmsor2"/>
          </w:pPr>
        </w:pPrChange>
      </w:pPr>
      <w:del w:id="1336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Az állománygyarapítás forrásai</w:delText>
        </w:r>
      </w:del>
    </w:p>
    <w:p w14:paraId="6C0C63AC" w14:textId="0E4AA609" w:rsidR="00472E4F" w:rsidRPr="00472E4F" w:rsidDel="006053BE" w:rsidRDefault="00472E4F" w:rsidP="006053BE">
      <w:pPr>
        <w:pStyle w:val="Cmsor2"/>
        <w:rPr>
          <w:del w:id="1337" w:author="Homor Péter" w:date="2023-05-23T12:43:00Z"/>
          <w:szCs w:val="24"/>
          <w:lang w:eastAsia="hu-HU"/>
        </w:rPr>
        <w:pPrChange w:id="1338" w:author="Csati" w:date="2021-04-26T22:49:00Z">
          <w:pPr>
            <w:pStyle w:val="Cmsor2"/>
          </w:pPr>
        </w:pPrChange>
      </w:pPr>
    </w:p>
    <w:p w14:paraId="3258A064" w14:textId="72478300" w:rsidR="00472E4F" w:rsidRPr="00472E4F" w:rsidDel="006053BE" w:rsidRDefault="00472E4F" w:rsidP="006053BE">
      <w:pPr>
        <w:pStyle w:val="Cmsor2"/>
        <w:rPr>
          <w:del w:id="1339" w:author="Homor Péter" w:date="2023-05-23T12:43:00Z"/>
          <w:szCs w:val="24"/>
          <w:lang w:eastAsia="hu-HU"/>
        </w:rPr>
        <w:pPrChange w:id="1340" w:author="Csati" w:date="2021-04-26T22:49:00Z">
          <w:pPr>
            <w:pStyle w:val="Cmsor2"/>
          </w:pPr>
        </w:pPrChange>
      </w:pPr>
      <w:del w:id="134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EKL állományát valamennyi rendelkezésre álló forrásból gyarapítja.</w:delText>
        </w:r>
      </w:del>
    </w:p>
    <w:p w14:paraId="0D0DED2E" w14:textId="3C79788F" w:rsidR="00472E4F" w:rsidRPr="00472E4F" w:rsidDel="006053BE" w:rsidRDefault="00472E4F" w:rsidP="006053BE">
      <w:pPr>
        <w:pStyle w:val="Cmsor2"/>
        <w:rPr>
          <w:del w:id="1342" w:author="Homor Péter" w:date="2023-05-23T12:43:00Z"/>
          <w:szCs w:val="24"/>
          <w:lang w:eastAsia="hu-HU"/>
        </w:rPr>
        <w:pPrChange w:id="1343" w:author="Csati" w:date="2021-04-26T22:49:00Z">
          <w:pPr>
            <w:pStyle w:val="Cmsor2"/>
          </w:pPr>
        </w:pPrChange>
      </w:pPr>
    </w:p>
    <w:p w14:paraId="6A50B0CF" w14:textId="2A2A8078" w:rsidR="00472E4F" w:rsidRPr="00472E4F" w:rsidDel="006053BE" w:rsidRDefault="00472E4F" w:rsidP="006053BE">
      <w:pPr>
        <w:pStyle w:val="Cmsor2"/>
        <w:rPr>
          <w:del w:id="1344" w:author="Homor Péter" w:date="2023-05-23T12:43:00Z"/>
          <w:szCs w:val="24"/>
          <w:lang w:eastAsia="hu-HU"/>
        </w:rPr>
        <w:pPrChange w:id="1345" w:author="Csati" w:date="2021-04-26T22:49:00Z">
          <w:pPr>
            <w:pStyle w:val="Cmsor2"/>
          </w:pPr>
        </w:pPrChange>
      </w:pPr>
      <w:del w:id="134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Véte: Az EKL számára meghatározott költségkeretből.</w:delText>
        </w:r>
      </w:del>
    </w:p>
    <w:p w14:paraId="349BF0C2" w14:textId="493692F7" w:rsidR="00472E4F" w:rsidRPr="00472E4F" w:rsidDel="006053BE" w:rsidRDefault="00472E4F" w:rsidP="006053BE">
      <w:pPr>
        <w:pStyle w:val="Cmsor2"/>
        <w:rPr>
          <w:del w:id="1347" w:author="Homor Péter" w:date="2023-05-23T12:43:00Z"/>
          <w:szCs w:val="24"/>
          <w:lang w:eastAsia="hu-HU"/>
        </w:rPr>
        <w:pPrChange w:id="1348" w:author="Csati" w:date="2021-04-26T22:49:00Z">
          <w:pPr>
            <w:pStyle w:val="Cmsor2"/>
          </w:pPr>
        </w:pPrChange>
      </w:pPr>
      <w:del w:id="134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Állami támogatás: A nemzeti konzorcium (EISZ) által biztosított adatbázisok esetében.</w:delText>
        </w:r>
      </w:del>
    </w:p>
    <w:p w14:paraId="5D700A1B" w14:textId="63667B9C" w:rsidR="00472E4F" w:rsidRPr="00472E4F" w:rsidDel="006053BE" w:rsidRDefault="00472E4F" w:rsidP="006053BE">
      <w:pPr>
        <w:pStyle w:val="Cmsor2"/>
        <w:rPr>
          <w:del w:id="1350" w:author="Homor Péter" w:date="2023-05-23T12:43:00Z"/>
          <w:szCs w:val="24"/>
          <w:lang w:eastAsia="hu-HU"/>
        </w:rPr>
        <w:pPrChange w:id="1351" w:author="Csati" w:date="2021-04-26T22:49:00Z">
          <w:pPr>
            <w:pStyle w:val="Cmsor2"/>
          </w:pPr>
        </w:pPrChange>
      </w:pPr>
      <w:del w:id="135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Pályázatok: A könyvtárfejlesztést célzó meghívásos pályázatok (ODR, NKA, Márai-program, stb.)</w:delText>
        </w:r>
      </w:del>
    </w:p>
    <w:p w14:paraId="2E40A086" w14:textId="6DA0F80B" w:rsidR="00472E4F" w:rsidRPr="00472E4F" w:rsidDel="006053BE" w:rsidRDefault="00472E4F" w:rsidP="006053BE">
      <w:pPr>
        <w:pStyle w:val="Cmsor2"/>
        <w:rPr>
          <w:del w:id="1353" w:author="Homor Péter" w:date="2023-05-23T12:43:00Z"/>
          <w:szCs w:val="24"/>
          <w:lang w:eastAsia="hu-HU"/>
        </w:rPr>
        <w:pPrChange w:id="1354" w:author="Csati" w:date="2021-04-26T22:49:00Z">
          <w:pPr>
            <w:pStyle w:val="Cmsor2"/>
          </w:pPr>
        </w:pPrChange>
      </w:pPr>
    </w:p>
    <w:p w14:paraId="005B120B" w14:textId="4B8DEA7F" w:rsidR="00472E4F" w:rsidRPr="00472E4F" w:rsidDel="006053BE" w:rsidRDefault="00472E4F" w:rsidP="006053BE">
      <w:pPr>
        <w:pStyle w:val="Cmsor2"/>
        <w:rPr>
          <w:del w:id="1355" w:author="Homor Péter" w:date="2023-05-23T12:43:00Z"/>
          <w:szCs w:val="24"/>
          <w:lang w:eastAsia="hu-HU"/>
        </w:rPr>
        <w:pPrChange w:id="1356" w:author="Csati" w:date="2021-04-26T22:49:00Z">
          <w:pPr>
            <w:pStyle w:val="Cmsor2"/>
          </w:pPr>
        </w:pPrChange>
      </w:pPr>
      <w:del w:id="135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Csere: Más egyetemek kiadványai esetében. </w:delText>
        </w:r>
      </w:del>
    </w:p>
    <w:p w14:paraId="40CFEFE9" w14:textId="190CE402" w:rsidR="00472E4F" w:rsidRPr="00472E4F" w:rsidDel="006053BE" w:rsidRDefault="00472E4F" w:rsidP="006053BE">
      <w:pPr>
        <w:pStyle w:val="Cmsor2"/>
        <w:rPr>
          <w:del w:id="1358" w:author="Homor Péter" w:date="2023-05-23T12:43:00Z"/>
          <w:szCs w:val="24"/>
          <w:lang w:eastAsia="hu-HU"/>
        </w:rPr>
        <w:pPrChange w:id="1359" w:author="Csati" w:date="2021-04-26T22:49:00Z">
          <w:pPr>
            <w:pStyle w:val="Cmsor2"/>
          </w:pPr>
        </w:pPrChange>
      </w:pPr>
      <w:del w:id="136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Ajándék: Az EKL részére térítésmentesen felajánlott dokumentumok összessége.</w:delText>
        </w:r>
      </w:del>
    </w:p>
    <w:p w14:paraId="0433952B" w14:textId="1E93CD3D" w:rsidR="00472E4F" w:rsidRPr="00472E4F" w:rsidDel="006053BE" w:rsidRDefault="00472E4F" w:rsidP="006053BE">
      <w:pPr>
        <w:pStyle w:val="Cmsor2"/>
        <w:rPr>
          <w:del w:id="1361" w:author="Homor Péter" w:date="2023-05-23T12:43:00Z"/>
          <w:szCs w:val="24"/>
          <w:lang w:eastAsia="hu-HU"/>
        </w:rPr>
        <w:pPrChange w:id="1362" w:author="Csati" w:date="2021-04-26T22:49:00Z">
          <w:pPr>
            <w:pStyle w:val="Cmsor2"/>
          </w:pPr>
        </w:pPrChange>
      </w:pPr>
    </w:p>
    <w:p w14:paraId="49EE341D" w14:textId="3D2732F6" w:rsidR="00472E4F" w:rsidRPr="00472E4F" w:rsidDel="006053BE" w:rsidRDefault="00472E4F" w:rsidP="006053BE">
      <w:pPr>
        <w:pStyle w:val="Cmsor2"/>
        <w:rPr>
          <w:del w:id="1363" w:author="Homor Péter" w:date="2023-05-23T12:43:00Z"/>
          <w:szCs w:val="24"/>
          <w:lang w:eastAsia="hu-HU"/>
        </w:rPr>
        <w:pPrChange w:id="1364" w:author="Csati" w:date="2021-04-26T22:49:00Z">
          <w:pPr>
            <w:pStyle w:val="Cmsor2"/>
          </w:pPr>
        </w:pPrChange>
      </w:pPr>
      <w:del w:id="136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Hagyaték: 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oktatói, professzorai által az EKL részére hivatalos keretek között ajándékozott művek. Az EKL a gyűjtőköri elveinek és a gyűjtés határainak szabályozott keretek között tartása érdekében fenntartja válogatási illetve visszautasítási jogát. </w:delText>
        </w:r>
      </w:del>
    </w:p>
    <w:p w14:paraId="52521DCB" w14:textId="1C639DEF" w:rsidR="00472E4F" w:rsidRPr="00472E4F" w:rsidDel="006053BE" w:rsidRDefault="00472E4F" w:rsidP="006053BE">
      <w:pPr>
        <w:pStyle w:val="Cmsor2"/>
        <w:rPr>
          <w:del w:id="1366" w:author="Homor Péter" w:date="2023-05-23T12:43:00Z"/>
          <w:szCs w:val="24"/>
          <w:lang w:eastAsia="hu-HU"/>
        </w:rPr>
        <w:pPrChange w:id="1367" w:author="Csati" w:date="2021-04-26T22:49:00Z">
          <w:pPr>
            <w:pStyle w:val="Cmsor2"/>
          </w:pPr>
        </w:pPrChange>
      </w:pPr>
      <w:del w:id="136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 </w:delText>
        </w:r>
      </w:del>
    </w:p>
    <w:p w14:paraId="334DC5BF" w14:textId="36BABCC7" w:rsidR="00472E4F" w:rsidRPr="00472E4F" w:rsidDel="006053BE" w:rsidRDefault="00472E4F" w:rsidP="006053BE">
      <w:pPr>
        <w:pStyle w:val="Cmsor2"/>
        <w:rPr>
          <w:del w:id="1369" w:author="Homor Péter" w:date="2023-05-23T12:43:00Z"/>
          <w:szCs w:val="24"/>
          <w:lang w:eastAsia="hu-HU"/>
        </w:rPr>
        <w:pPrChange w:id="1370" w:author="Csati" w:date="2021-04-26T22:49:00Z">
          <w:pPr>
            <w:pStyle w:val="Cmsor2"/>
          </w:pPr>
        </w:pPrChange>
      </w:pPr>
      <w:del w:id="137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Egyéb forrásból származó dokumentumok: szakdolgozatok, az EKL saját kiadványai, egyetemi belső dokumentumok, oktatási segédletek, stb. </w:delText>
        </w:r>
      </w:del>
    </w:p>
    <w:p w14:paraId="0377DB50" w14:textId="67AF4B97" w:rsidR="009914E2" w:rsidDel="006053BE" w:rsidRDefault="009914E2" w:rsidP="006053BE">
      <w:pPr>
        <w:pStyle w:val="Cmsor2"/>
        <w:rPr>
          <w:del w:id="1372" w:author="Homor Péter" w:date="2023-05-23T12:43:00Z"/>
          <w:color w:val="000000"/>
          <w:sz w:val="28"/>
          <w:lang w:eastAsia="hu-HU"/>
        </w:rPr>
        <w:pPrChange w:id="1373" w:author="Csati" w:date="2021-04-26T22:49:00Z">
          <w:pPr>
            <w:pStyle w:val="Cmsor2"/>
          </w:pPr>
        </w:pPrChange>
      </w:pPr>
      <w:del w:id="1374" w:author="Homor Péter" w:date="2023-05-23T12:43:00Z">
        <w:r w:rsidDel="006053BE">
          <w:rPr>
            <w:color w:val="000000"/>
            <w:sz w:val="28"/>
            <w:lang w:eastAsia="hu-HU"/>
          </w:rPr>
          <w:br w:type="page"/>
        </w:r>
      </w:del>
    </w:p>
    <w:p w14:paraId="49A7F16D" w14:textId="088B7543" w:rsidR="00472E4F" w:rsidRPr="00472E4F" w:rsidDel="006053BE" w:rsidRDefault="00472E4F" w:rsidP="006053BE">
      <w:pPr>
        <w:pStyle w:val="Cmsor2"/>
        <w:rPr>
          <w:del w:id="1375" w:author="Homor Péter" w:date="2023-05-23T12:43:00Z"/>
          <w:szCs w:val="24"/>
          <w:lang w:eastAsia="hu-HU"/>
        </w:rPr>
        <w:pPrChange w:id="1376" w:author="Csati" w:date="2021-04-26T22:49:00Z">
          <w:pPr>
            <w:pStyle w:val="Cmsor2"/>
          </w:pPr>
        </w:pPrChange>
      </w:pPr>
      <w:del w:id="1377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7. </w:delText>
        </w:r>
      </w:del>
    </w:p>
    <w:p w14:paraId="4AE5AF8C" w14:textId="4ACF4D67" w:rsidR="00472E4F" w:rsidRPr="00472E4F" w:rsidDel="006053BE" w:rsidRDefault="00472E4F" w:rsidP="006053BE">
      <w:pPr>
        <w:pStyle w:val="Cmsor2"/>
        <w:rPr>
          <w:del w:id="1378" w:author="Homor Péter" w:date="2023-05-23T12:43:00Z"/>
          <w:szCs w:val="24"/>
          <w:lang w:eastAsia="hu-HU"/>
        </w:rPr>
        <w:pPrChange w:id="1379" w:author="Csati" w:date="2021-04-26T22:49:00Z">
          <w:pPr>
            <w:pStyle w:val="Cmsor2"/>
          </w:pPr>
        </w:pPrChange>
      </w:pPr>
      <w:del w:id="1380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A gyarapítás mértéke, példányszámok megállapítása</w:delText>
        </w:r>
      </w:del>
    </w:p>
    <w:p w14:paraId="688C7C9A" w14:textId="0DD95824" w:rsidR="00472E4F" w:rsidRPr="00472E4F" w:rsidDel="006053BE" w:rsidRDefault="00472E4F" w:rsidP="006053BE">
      <w:pPr>
        <w:pStyle w:val="Cmsor2"/>
        <w:rPr>
          <w:del w:id="1381" w:author="Homor Péter" w:date="2023-05-23T12:43:00Z"/>
          <w:szCs w:val="24"/>
          <w:lang w:eastAsia="hu-HU"/>
        </w:rPr>
        <w:pPrChange w:id="1382" w:author="Csati" w:date="2021-04-26T22:49:00Z">
          <w:pPr>
            <w:pStyle w:val="Cmsor2"/>
          </w:pPr>
        </w:pPrChange>
      </w:pPr>
    </w:p>
    <w:p w14:paraId="70950B9D" w14:textId="1CE314C5" w:rsidR="00472E4F" w:rsidRPr="00472E4F" w:rsidDel="006053BE" w:rsidRDefault="00472E4F" w:rsidP="006053BE">
      <w:pPr>
        <w:pStyle w:val="Cmsor2"/>
        <w:rPr>
          <w:del w:id="1383" w:author="Homor Péter" w:date="2023-05-23T12:43:00Z"/>
          <w:szCs w:val="24"/>
          <w:lang w:eastAsia="hu-HU"/>
        </w:rPr>
        <w:pPrChange w:id="1384" w:author="Csati" w:date="2021-04-26T22:49:00Z">
          <w:pPr>
            <w:pStyle w:val="Cmsor2"/>
          </w:pPr>
        </w:pPrChange>
      </w:pPr>
      <w:del w:id="138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(1.) A könyvtári állomány mennyiségi és minőségi fejlesztését a tervszerű állománygyarapítás elvei alapján az alábbi szempontok határozzák meg: </w:delText>
        </w:r>
      </w:del>
    </w:p>
    <w:p w14:paraId="20EB86EA" w14:textId="01119C55" w:rsidR="00472E4F" w:rsidRPr="00472E4F" w:rsidDel="006053BE" w:rsidRDefault="00472E4F" w:rsidP="006053BE">
      <w:pPr>
        <w:pStyle w:val="Cmsor2"/>
        <w:rPr>
          <w:del w:id="1386" w:author="Homor Péter" w:date="2023-05-23T12:43:00Z"/>
          <w:szCs w:val="24"/>
          <w:lang w:eastAsia="hu-HU"/>
        </w:rPr>
        <w:pPrChange w:id="1387" w:author="Csati" w:date="2021-04-26T22:49:00Z">
          <w:pPr>
            <w:pStyle w:val="Cmsor2"/>
          </w:pPr>
        </w:pPrChange>
      </w:pPr>
      <w:del w:id="1388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 </w:delText>
        </w:r>
      </w:del>
    </w:p>
    <w:p w14:paraId="06A382AC" w14:textId="71CAEFC4" w:rsidR="00472E4F" w:rsidRPr="00472E4F" w:rsidDel="006053BE" w:rsidRDefault="00472E4F" w:rsidP="006053BE">
      <w:pPr>
        <w:pStyle w:val="Cmsor2"/>
        <w:rPr>
          <w:del w:id="1389" w:author="Homor Péter" w:date="2023-05-23T12:43:00Z"/>
          <w:szCs w:val="24"/>
          <w:lang w:eastAsia="hu-HU"/>
        </w:rPr>
        <w:pPrChange w:id="1390" w:author="Csati" w:date="2021-04-26T22:49:00Z">
          <w:pPr>
            <w:pStyle w:val="Cmsor2"/>
          </w:pPr>
        </w:pPrChange>
      </w:pPr>
      <w:del w:id="139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(2.) A </w:delText>
        </w:r>
        <w:r w:rsidR="00FA30D9" w:rsidDel="006053BE">
          <w:rPr>
            <w:color w:val="000000"/>
            <w:szCs w:val="24"/>
            <w:lang w:eastAsia="hu-HU"/>
          </w:rPr>
          <w:delText>SZE-en</w:delText>
        </w:r>
        <w:r w:rsidRPr="00472E4F" w:rsidDel="006053BE">
          <w:rPr>
            <w:color w:val="000000"/>
            <w:szCs w:val="24"/>
            <w:lang w:eastAsia="hu-HU"/>
          </w:rPr>
          <w:delText xml:space="preserve"> bármilyen pénzügyi forrásból vásárolt</w:delText>
        </w:r>
        <w:r w:rsidR="00B23F6E" w:rsidDel="006053BE">
          <w:rPr>
            <w:color w:val="000000"/>
            <w:szCs w:val="24"/>
            <w:lang w:eastAsia="hu-HU"/>
          </w:rPr>
          <w:delText xml:space="preserve">, valamint az ajándékba, és köteles példányként kapott </w:delText>
        </w:r>
        <w:r w:rsidRPr="00472E4F" w:rsidDel="006053BE">
          <w:rPr>
            <w:color w:val="000000"/>
            <w:szCs w:val="24"/>
            <w:lang w:eastAsia="hu-HU"/>
          </w:rPr>
          <w:delText>szakirodalom egységes könyvtári állományt alkot, amely része az EKL gyűjteményének.</w:delText>
        </w:r>
      </w:del>
    </w:p>
    <w:p w14:paraId="49D8B4C9" w14:textId="115D38C7" w:rsidR="00472E4F" w:rsidRPr="00472E4F" w:rsidDel="006053BE" w:rsidRDefault="00472E4F" w:rsidP="006053BE">
      <w:pPr>
        <w:pStyle w:val="Cmsor2"/>
        <w:rPr>
          <w:del w:id="1392" w:author="Homor Péter" w:date="2023-05-23T12:43:00Z"/>
          <w:szCs w:val="24"/>
          <w:lang w:eastAsia="hu-HU"/>
        </w:rPr>
        <w:pPrChange w:id="1393" w:author="Csati" w:date="2021-04-26T22:49:00Z">
          <w:pPr>
            <w:pStyle w:val="Cmsor2"/>
          </w:pPr>
        </w:pPrChange>
      </w:pPr>
    </w:p>
    <w:p w14:paraId="199C549E" w14:textId="006F18DF" w:rsidR="00472E4F" w:rsidRPr="00472E4F" w:rsidDel="006053BE" w:rsidRDefault="00472E4F" w:rsidP="006053BE">
      <w:pPr>
        <w:pStyle w:val="Cmsor2"/>
        <w:rPr>
          <w:del w:id="1394" w:author="Homor Péter" w:date="2023-05-23T12:43:00Z"/>
          <w:szCs w:val="24"/>
          <w:lang w:eastAsia="hu-HU"/>
        </w:rPr>
        <w:pPrChange w:id="1395" w:author="Csati" w:date="2021-04-26T22:49:00Z">
          <w:pPr>
            <w:pStyle w:val="Cmsor2"/>
          </w:pPr>
        </w:pPrChange>
      </w:pPr>
      <w:del w:id="139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(3.) A fő gyűjtőkörbe tartozó vásárolt magyar és idegen nyelvű szakirodalom példányszámát a lehetséges  felhasználók száma alapján kell megállapítani, maximum 5 példányban. Amennyiben a tanszékek ennél több példány beszerzését kérik, úgy a tanszéki keret terhére lehetséges ez. </w:delText>
        </w:r>
      </w:del>
    </w:p>
    <w:p w14:paraId="1D6703D2" w14:textId="4119CFF8" w:rsidR="00472E4F" w:rsidRPr="00472E4F" w:rsidDel="006053BE" w:rsidRDefault="00472E4F" w:rsidP="006053BE">
      <w:pPr>
        <w:pStyle w:val="Cmsor2"/>
        <w:rPr>
          <w:del w:id="1397" w:author="Homor Péter" w:date="2023-05-23T12:43:00Z"/>
          <w:szCs w:val="24"/>
          <w:lang w:eastAsia="hu-HU"/>
        </w:rPr>
        <w:pPrChange w:id="1398" w:author="Csati" w:date="2021-04-26T22:49:00Z">
          <w:pPr>
            <w:pStyle w:val="Cmsor2"/>
          </w:pPr>
        </w:pPrChange>
      </w:pPr>
    </w:p>
    <w:p w14:paraId="140A61A3" w14:textId="7F9C84E3" w:rsidR="00472E4F" w:rsidRPr="00472E4F" w:rsidDel="006053BE" w:rsidRDefault="00472E4F" w:rsidP="006053BE">
      <w:pPr>
        <w:pStyle w:val="Cmsor2"/>
        <w:rPr>
          <w:del w:id="1399" w:author="Homor Péter" w:date="2023-05-23T12:43:00Z"/>
          <w:szCs w:val="24"/>
          <w:lang w:eastAsia="hu-HU"/>
        </w:rPr>
        <w:pPrChange w:id="1400" w:author="Csati" w:date="2021-04-26T22:49:00Z">
          <w:pPr>
            <w:pStyle w:val="Cmsor2"/>
          </w:pPr>
        </w:pPrChange>
      </w:pPr>
      <w:del w:id="140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 xml:space="preserve">(4.) A kötelező tananyag, jegyzet gyarapítási példányszáma maximum 7 példány. Ebből legalább 2 példányt prézens állományba kell tenni. A </w:delText>
        </w:r>
        <w:r w:rsidR="00FA30D9" w:rsidDel="006053BE">
          <w:rPr>
            <w:color w:val="000000"/>
            <w:szCs w:val="24"/>
            <w:lang w:eastAsia="hu-HU"/>
          </w:rPr>
          <w:delText>SZE</w:delText>
        </w:r>
        <w:r w:rsidRPr="00472E4F" w:rsidDel="006053BE">
          <w:rPr>
            <w:color w:val="000000"/>
            <w:szCs w:val="24"/>
            <w:lang w:eastAsia="hu-HU"/>
          </w:rPr>
          <w:delText xml:space="preserve"> által kiadott jegyzetből 2 példány kötelespéldányként kerül az EKL állományába.</w:delText>
        </w:r>
      </w:del>
    </w:p>
    <w:p w14:paraId="44E6BD0B" w14:textId="32A2F479" w:rsidR="00472E4F" w:rsidRPr="00472E4F" w:rsidDel="006053BE" w:rsidRDefault="00472E4F" w:rsidP="006053BE">
      <w:pPr>
        <w:pStyle w:val="Cmsor2"/>
        <w:rPr>
          <w:del w:id="1402" w:author="Homor Péter" w:date="2023-05-23T12:43:00Z"/>
          <w:szCs w:val="24"/>
          <w:lang w:eastAsia="hu-HU"/>
        </w:rPr>
        <w:pPrChange w:id="1403" w:author="Csati" w:date="2021-04-26T22:49:00Z">
          <w:pPr>
            <w:pStyle w:val="Cmsor2"/>
          </w:pPr>
        </w:pPrChange>
      </w:pPr>
    </w:p>
    <w:p w14:paraId="62EF289C" w14:textId="46ADEE1B" w:rsidR="00472E4F" w:rsidRPr="00472E4F" w:rsidDel="006053BE" w:rsidRDefault="00472E4F" w:rsidP="006053BE">
      <w:pPr>
        <w:pStyle w:val="Cmsor2"/>
        <w:rPr>
          <w:del w:id="1404" w:author="Homor Péter" w:date="2023-05-23T12:43:00Z"/>
          <w:szCs w:val="24"/>
          <w:lang w:eastAsia="hu-HU"/>
        </w:rPr>
        <w:pPrChange w:id="1405" w:author="Csati" w:date="2021-04-26T22:49:00Z">
          <w:pPr>
            <w:pStyle w:val="Cmsor2"/>
          </w:pPr>
        </w:pPrChange>
      </w:pPr>
      <w:del w:id="140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</w:delText>
        </w:r>
        <w:r w:rsidR="00B23F6E" w:rsidDel="006053BE">
          <w:rPr>
            <w:color w:val="000000"/>
            <w:szCs w:val="24"/>
            <w:lang w:eastAsia="hu-HU"/>
          </w:rPr>
          <w:delText>5</w:delText>
        </w:r>
        <w:r w:rsidRPr="00472E4F" w:rsidDel="006053BE">
          <w:rPr>
            <w:color w:val="000000"/>
            <w:szCs w:val="24"/>
            <w:lang w:eastAsia="hu-HU"/>
          </w:rPr>
          <w:delText xml:space="preserve">.) Régi kiadású, nehezen hozzáférhető dokumentumok példányszáma </w:delText>
        </w:r>
        <w:r w:rsidR="00233F1E" w:rsidDel="006053BE">
          <w:rPr>
            <w:color w:val="000000"/>
            <w:szCs w:val="24"/>
            <w:lang w:eastAsia="hu-HU"/>
          </w:rPr>
          <w:delText xml:space="preserve">az </w:delText>
        </w:r>
        <w:r w:rsidR="004D54E3" w:rsidDel="006053BE">
          <w:rPr>
            <w:color w:val="000000"/>
            <w:szCs w:val="24"/>
            <w:lang w:eastAsia="hu-HU"/>
          </w:rPr>
          <w:delText xml:space="preserve">EKL </w:delText>
        </w:r>
        <w:r w:rsidR="00233F1E" w:rsidDel="006053BE">
          <w:rPr>
            <w:color w:val="000000"/>
            <w:szCs w:val="24"/>
            <w:lang w:eastAsia="hu-HU"/>
          </w:rPr>
          <w:delText xml:space="preserve">igazgató </w:delText>
        </w:r>
        <w:r w:rsidRPr="00472E4F" w:rsidDel="006053BE">
          <w:rPr>
            <w:color w:val="000000"/>
            <w:szCs w:val="24"/>
            <w:lang w:eastAsia="hu-HU"/>
          </w:rPr>
          <w:delText xml:space="preserve">egyedi </w:delText>
        </w:r>
        <w:r w:rsidR="00233F1E" w:rsidDel="006053BE">
          <w:rPr>
            <w:color w:val="000000"/>
            <w:szCs w:val="24"/>
            <w:lang w:eastAsia="hu-HU"/>
          </w:rPr>
          <w:delText xml:space="preserve">jóváhagyása </w:delText>
        </w:r>
        <w:r w:rsidRPr="00472E4F" w:rsidDel="006053BE">
          <w:rPr>
            <w:color w:val="000000"/>
            <w:szCs w:val="24"/>
            <w:lang w:eastAsia="hu-HU"/>
          </w:rPr>
          <w:delText>alapján növelhető.  </w:delText>
        </w:r>
      </w:del>
    </w:p>
    <w:p w14:paraId="0BF5CBCE" w14:textId="1994544F" w:rsidR="00472E4F" w:rsidRPr="00472E4F" w:rsidDel="006053BE" w:rsidRDefault="00472E4F" w:rsidP="006053BE">
      <w:pPr>
        <w:pStyle w:val="Cmsor2"/>
        <w:rPr>
          <w:del w:id="1407" w:author="Homor Péter" w:date="2023-05-23T12:43:00Z"/>
          <w:szCs w:val="24"/>
          <w:lang w:eastAsia="hu-HU"/>
        </w:rPr>
        <w:pPrChange w:id="1408" w:author="Csati" w:date="2021-04-26T22:49:00Z">
          <w:pPr>
            <w:pStyle w:val="Cmsor2"/>
          </w:pPr>
        </w:pPrChange>
      </w:pPr>
    </w:p>
    <w:p w14:paraId="6F985D39" w14:textId="01807910" w:rsidR="00472E4F" w:rsidRPr="00472E4F" w:rsidDel="006053BE" w:rsidRDefault="00472E4F" w:rsidP="006053BE">
      <w:pPr>
        <w:pStyle w:val="Cmsor2"/>
        <w:rPr>
          <w:del w:id="1409" w:author="Homor Péter" w:date="2023-05-23T12:43:00Z"/>
          <w:szCs w:val="24"/>
          <w:lang w:eastAsia="hu-HU"/>
        </w:rPr>
        <w:pPrChange w:id="1410" w:author="Csati" w:date="2021-04-26T22:49:00Z">
          <w:pPr>
            <w:pStyle w:val="Cmsor2"/>
          </w:pPr>
        </w:pPrChange>
      </w:pPr>
      <w:del w:id="141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</w:delText>
        </w:r>
        <w:r w:rsidR="00B23F6E" w:rsidDel="006053BE">
          <w:rPr>
            <w:color w:val="000000"/>
            <w:szCs w:val="24"/>
            <w:lang w:eastAsia="hu-HU"/>
          </w:rPr>
          <w:delText>6</w:delText>
        </w:r>
        <w:r w:rsidRPr="00472E4F" w:rsidDel="006053BE">
          <w:rPr>
            <w:color w:val="000000"/>
            <w:szCs w:val="24"/>
            <w:lang w:eastAsia="hu-HU"/>
          </w:rPr>
          <w:delText>.) Az időszaki kiadványokat az EKL 1 példányban szerzi be.</w:delText>
        </w:r>
      </w:del>
    </w:p>
    <w:p w14:paraId="433D472C" w14:textId="38B118DB" w:rsidR="00472E4F" w:rsidRPr="00472E4F" w:rsidDel="006053BE" w:rsidRDefault="00472E4F" w:rsidP="006053BE">
      <w:pPr>
        <w:pStyle w:val="Cmsor2"/>
        <w:rPr>
          <w:del w:id="1412" w:author="Homor Péter" w:date="2023-05-23T12:43:00Z"/>
          <w:szCs w:val="24"/>
          <w:lang w:eastAsia="hu-HU"/>
        </w:rPr>
        <w:pPrChange w:id="1413" w:author="Csati" w:date="2021-04-26T22:49:00Z">
          <w:pPr>
            <w:pStyle w:val="Cmsor2"/>
          </w:pPr>
        </w:pPrChange>
      </w:pPr>
    </w:p>
    <w:p w14:paraId="20E03961" w14:textId="6863C505" w:rsidR="00472E4F" w:rsidRPr="00472E4F" w:rsidDel="006053BE" w:rsidRDefault="00472E4F" w:rsidP="006053BE">
      <w:pPr>
        <w:pStyle w:val="Cmsor2"/>
        <w:rPr>
          <w:del w:id="1414" w:author="Homor Péter" w:date="2023-05-23T12:43:00Z"/>
          <w:szCs w:val="24"/>
          <w:lang w:eastAsia="hu-HU"/>
        </w:rPr>
        <w:pPrChange w:id="1415" w:author="Csati" w:date="2021-04-26T22:49:00Z">
          <w:pPr>
            <w:pStyle w:val="Cmsor2"/>
          </w:pPr>
        </w:pPrChange>
      </w:pPr>
      <w:del w:id="1416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8. </w:delText>
        </w:r>
      </w:del>
    </w:p>
    <w:p w14:paraId="55060246" w14:textId="128F8749" w:rsidR="00472E4F" w:rsidRPr="00472E4F" w:rsidDel="006053BE" w:rsidRDefault="00472E4F" w:rsidP="006053BE">
      <w:pPr>
        <w:pStyle w:val="Cmsor2"/>
        <w:rPr>
          <w:del w:id="1417" w:author="Homor Péter" w:date="2023-05-23T12:43:00Z"/>
          <w:szCs w:val="24"/>
          <w:lang w:eastAsia="hu-HU"/>
        </w:rPr>
        <w:pPrChange w:id="1418" w:author="Csati" w:date="2021-04-26T22:49:00Z">
          <w:pPr>
            <w:pStyle w:val="Cmsor2"/>
          </w:pPr>
        </w:pPrChange>
      </w:pPr>
      <w:del w:id="1419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Megőrzés, állományapasztás, törlés</w:delText>
        </w:r>
      </w:del>
    </w:p>
    <w:p w14:paraId="62920E92" w14:textId="2745BA3D" w:rsidR="00472E4F" w:rsidRPr="00472E4F" w:rsidDel="006053BE" w:rsidRDefault="00472E4F" w:rsidP="006053BE">
      <w:pPr>
        <w:pStyle w:val="Cmsor2"/>
        <w:rPr>
          <w:del w:id="1420" w:author="Homor Péter" w:date="2023-05-23T12:43:00Z"/>
          <w:szCs w:val="24"/>
          <w:lang w:eastAsia="hu-HU"/>
        </w:rPr>
        <w:pPrChange w:id="1421" w:author="Csati" w:date="2021-04-26T22:49:00Z">
          <w:pPr>
            <w:pStyle w:val="Cmsor2"/>
          </w:pPr>
        </w:pPrChange>
      </w:pPr>
    </w:p>
    <w:p w14:paraId="1845DA66" w14:textId="633EF73B" w:rsidR="00472E4F" w:rsidRPr="00472E4F" w:rsidDel="006053BE" w:rsidRDefault="00472E4F" w:rsidP="006053BE">
      <w:pPr>
        <w:pStyle w:val="Cmsor2"/>
        <w:rPr>
          <w:del w:id="1422" w:author="Homor Péter" w:date="2023-05-23T12:43:00Z"/>
          <w:szCs w:val="24"/>
          <w:lang w:eastAsia="hu-HU"/>
        </w:rPr>
        <w:pPrChange w:id="1423" w:author="Csati" w:date="2021-04-26T22:49:00Z">
          <w:pPr>
            <w:pStyle w:val="Cmsor2"/>
          </w:pPr>
        </w:pPrChange>
      </w:pPr>
      <w:del w:id="142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(1.) Az EKL tartósan őrzi meg: </w:delText>
        </w:r>
      </w:del>
    </w:p>
    <w:p w14:paraId="4AD828FC" w14:textId="2DE78E9F" w:rsidR="00472E4F" w:rsidRPr="00472E4F" w:rsidDel="006053BE" w:rsidRDefault="00472E4F" w:rsidP="006053BE">
      <w:pPr>
        <w:pStyle w:val="Cmsor2"/>
        <w:rPr>
          <w:del w:id="1425" w:author="Homor Péter" w:date="2023-05-23T12:43:00Z"/>
          <w:color w:val="000000"/>
          <w:szCs w:val="24"/>
          <w:lang w:eastAsia="hu-HU"/>
        </w:rPr>
        <w:pPrChange w:id="1426" w:author="Csati" w:date="2021-04-26T22:49:00Z">
          <w:pPr>
            <w:pStyle w:val="Cmsor2"/>
          </w:pPr>
        </w:pPrChange>
      </w:pPr>
      <w:del w:id="142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fő</w:delText>
        </w:r>
        <w:r w:rsidR="00AF77A5" w:rsidDel="006053BE">
          <w:rPr>
            <w:color w:val="000000"/>
            <w:szCs w:val="24"/>
            <w:lang w:eastAsia="hu-HU"/>
          </w:rPr>
          <w:delText xml:space="preserve"> </w:delText>
        </w:r>
        <w:r w:rsidRPr="00472E4F" w:rsidDel="006053BE">
          <w:rPr>
            <w:color w:val="000000"/>
            <w:szCs w:val="24"/>
            <w:lang w:eastAsia="hu-HU"/>
          </w:rPr>
          <w:delText>gyűjtőkörbe tartozó</w:delText>
        </w:r>
        <w:r w:rsidR="00AF77A5" w:rsidDel="006053BE">
          <w:rPr>
            <w:color w:val="000000"/>
            <w:szCs w:val="24"/>
            <w:lang w:eastAsia="hu-HU"/>
          </w:rPr>
          <w:delText>,</w:delText>
        </w:r>
        <w:r w:rsidRPr="00472E4F" w:rsidDel="006053BE">
          <w:rPr>
            <w:color w:val="000000"/>
            <w:szCs w:val="24"/>
            <w:lang w:eastAsia="hu-HU"/>
          </w:rPr>
          <w:delText xml:space="preserve"> egyedi leltározású hazai és külföldi kiadású monográfiákat, szakkönyveket, kézikönyveket, jegyzeteket, szabványokat, egyéb dokumentumokat;</w:delText>
        </w:r>
      </w:del>
    </w:p>
    <w:p w14:paraId="61A932A5" w14:textId="50ED2814" w:rsidR="00472E4F" w:rsidRPr="00472E4F" w:rsidDel="006053BE" w:rsidRDefault="00472E4F" w:rsidP="006053BE">
      <w:pPr>
        <w:pStyle w:val="Cmsor2"/>
        <w:rPr>
          <w:del w:id="1428" w:author="Homor Péter" w:date="2023-05-23T12:43:00Z"/>
          <w:color w:val="000000"/>
          <w:szCs w:val="24"/>
          <w:lang w:eastAsia="hu-HU"/>
        </w:rPr>
        <w:pPrChange w:id="1429" w:author="Csati" w:date="2021-04-26T22:49:00Z">
          <w:pPr>
            <w:pStyle w:val="Cmsor2"/>
          </w:pPr>
        </w:pPrChange>
      </w:pPr>
      <w:del w:id="143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fő</w:delText>
        </w:r>
        <w:r w:rsidR="00AF77A5" w:rsidDel="006053BE">
          <w:rPr>
            <w:color w:val="000000"/>
            <w:szCs w:val="24"/>
            <w:lang w:eastAsia="hu-HU"/>
          </w:rPr>
          <w:delText xml:space="preserve"> </w:delText>
        </w:r>
        <w:r w:rsidRPr="00472E4F" w:rsidDel="006053BE">
          <w:rPr>
            <w:color w:val="000000"/>
            <w:szCs w:val="24"/>
            <w:lang w:eastAsia="hu-HU"/>
          </w:rPr>
          <w:delText>gyűjtőkörbe tartozó  hazai és külföldi periodikumokat</w:delText>
        </w:r>
      </w:del>
    </w:p>
    <w:p w14:paraId="3308E1BF" w14:textId="53B33DA6" w:rsidR="00472E4F" w:rsidRPr="00472E4F" w:rsidDel="006053BE" w:rsidRDefault="00472E4F" w:rsidP="006053BE">
      <w:pPr>
        <w:pStyle w:val="Cmsor2"/>
        <w:rPr>
          <w:del w:id="1431" w:author="Homor Péter" w:date="2023-05-23T12:43:00Z"/>
          <w:color w:val="000000"/>
          <w:szCs w:val="24"/>
          <w:lang w:eastAsia="hu-HU"/>
        </w:rPr>
        <w:pPrChange w:id="1432" w:author="Csati" w:date="2021-04-26T22:49:00Z">
          <w:pPr>
            <w:pStyle w:val="Cmsor2"/>
          </w:pPr>
        </w:pPrChange>
      </w:pPr>
      <w:del w:id="1433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22/2005. (VII.18.) NKÖM rendelet alapján védetté nyilvánított és különleges értékkel bíró dokumentumokat, melyeket sem tartalmi elavulás, sem rongálódás címen nem törölheti az állományból</w:delText>
        </w:r>
        <w:r w:rsidR="00AF77A5" w:rsidDel="006053BE">
          <w:rPr>
            <w:color w:val="000000"/>
            <w:szCs w:val="24"/>
            <w:lang w:eastAsia="hu-HU"/>
          </w:rPr>
          <w:delText>;</w:delText>
        </w:r>
        <w:r w:rsidRPr="00472E4F" w:rsidDel="006053BE">
          <w:rPr>
            <w:color w:val="000000"/>
            <w:szCs w:val="24"/>
            <w:lang w:eastAsia="hu-HU"/>
          </w:rPr>
          <w:delText> </w:delText>
        </w:r>
      </w:del>
    </w:p>
    <w:p w14:paraId="76C93540" w14:textId="4D788AD9" w:rsidR="00472E4F" w:rsidRPr="00472E4F" w:rsidDel="006053BE" w:rsidRDefault="00472E4F" w:rsidP="006053BE">
      <w:pPr>
        <w:pStyle w:val="Cmsor2"/>
        <w:rPr>
          <w:del w:id="1434" w:author="Homor Péter" w:date="2023-05-23T12:43:00Z"/>
          <w:color w:val="000000"/>
          <w:szCs w:val="24"/>
          <w:lang w:eastAsia="hu-HU"/>
        </w:rPr>
        <w:pPrChange w:id="1435" w:author="Csati" w:date="2021-04-26T22:49:00Z">
          <w:pPr>
            <w:pStyle w:val="Cmsor2"/>
          </w:pPr>
        </w:pPrChange>
      </w:pPr>
      <w:del w:id="143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 Repozitóriumban (SzeRep) elhelyezett, állományba vett elektronikus tananyagokat, szakdolgozatokat, disszertációkat, publikációkat;</w:delText>
        </w:r>
      </w:del>
    </w:p>
    <w:p w14:paraId="200CC26D" w14:textId="403A93AE" w:rsidR="00472E4F" w:rsidRPr="00472E4F" w:rsidDel="006053BE" w:rsidRDefault="00472E4F" w:rsidP="006053BE">
      <w:pPr>
        <w:pStyle w:val="Cmsor2"/>
        <w:rPr>
          <w:del w:id="1437" w:author="Homor Péter" w:date="2023-05-23T12:43:00Z"/>
          <w:color w:val="000000"/>
          <w:szCs w:val="24"/>
          <w:lang w:eastAsia="hu-HU"/>
        </w:rPr>
        <w:pPrChange w:id="1438" w:author="Csati" w:date="2021-04-26T22:49:00Z">
          <w:pPr>
            <w:pStyle w:val="Cmsor2"/>
          </w:pPr>
        </w:pPrChange>
      </w:pPr>
      <w:del w:id="143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azon elektronikus könyveket, adatbázisokat, online eléréseket</w:delText>
        </w:r>
        <w:r w:rsidR="00AF77A5" w:rsidDel="006053BE">
          <w:rPr>
            <w:color w:val="000000"/>
            <w:szCs w:val="24"/>
            <w:lang w:eastAsia="hu-HU"/>
          </w:rPr>
          <w:delText>,</w:delText>
        </w:r>
        <w:r w:rsidRPr="00472E4F" w:rsidDel="006053BE">
          <w:rPr>
            <w:color w:val="000000"/>
            <w:szCs w:val="24"/>
            <w:lang w:eastAsia="hu-HU"/>
          </w:rPr>
          <w:delText xml:space="preserve"> melyeket örökös használatra vásárolt.</w:delText>
        </w:r>
      </w:del>
    </w:p>
    <w:p w14:paraId="248B91E9" w14:textId="22405690" w:rsidR="00472E4F" w:rsidRPr="00472E4F" w:rsidDel="006053BE" w:rsidRDefault="00472E4F" w:rsidP="006053BE">
      <w:pPr>
        <w:pStyle w:val="Cmsor2"/>
        <w:rPr>
          <w:del w:id="1440" w:author="Homor Péter" w:date="2023-05-23T12:43:00Z"/>
          <w:szCs w:val="24"/>
          <w:lang w:eastAsia="hu-HU"/>
        </w:rPr>
        <w:pPrChange w:id="1441" w:author="Csati" w:date="2021-04-26T22:49:00Z">
          <w:pPr>
            <w:pStyle w:val="Cmsor2"/>
          </w:pPr>
        </w:pPrChange>
      </w:pPr>
    </w:p>
    <w:p w14:paraId="196967F8" w14:textId="587C7F46" w:rsidR="00472E4F" w:rsidRPr="00472E4F" w:rsidDel="006053BE" w:rsidRDefault="00472E4F" w:rsidP="006053BE">
      <w:pPr>
        <w:pStyle w:val="Cmsor2"/>
        <w:rPr>
          <w:del w:id="1442" w:author="Homor Péter" w:date="2023-05-23T12:43:00Z"/>
          <w:szCs w:val="24"/>
          <w:lang w:eastAsia="hu-HU"/>
        </w:rPr>
        <w:pPrChange w:id="1443" w:author="Csati" w:date="2021-04-26T22:49:00Z">
          <w:pPr>
            <w:pStyle w:val="Cmsor2"/>
          </w:pPr>
        </w:pPrChange>
      </w:pPr>
      <w:del w:id="1444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(2.) Az EKL időlegesen őrzi meg:   </w:delText>
        </w:r>
      </w:del>
    </w:p>
    <w:p w14:paraId="7BC66424" w14:textId="1EAF06FC" w:rsidR="00472E4F" w:rsidRPr="00472E4F" w:rsidDel="006053BE" w:rsidRDefault="00472E4F" w:rsidP="006053BE">
      <w:pPr>
        <w:pStyle w:val="Cmsor2"/>
        <w:rPr>
          <w:del w:id="1445" w:author="Homor Péter" w:date="2023-05-23T12:43:00Z"/>
          <w:color w:val="000000"/>
          <w:szCs w:val="24"/>
          <w:lang w:eastAsia="hu-HU"/>
        </w:rPr>
        <w:pPrChange w:id="1446" w:author="Csati" w:date="2021-04-26T22:49:00Z">
          <w:pPr>
            <w:pStyle w:val="Cmsor2"/>
          </w:pPr>
        </w:pPrChange>
      </w:pPr>
      <w:del w:id="1447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</w:delText>
        </w:r>
        <w:r w:rsidR="00233F1E" w:rsidDel="006053BE">
          <w:rPr>
            <w:color w:val="000000"/>
            <w:szCs w:val="24"/>
            <w:lang w:eastAsia="hu-HU"/>
          </w:rPr>
          <w:delText xml:space="preserve"> mellékgyűjtőkörébe tartozó</w:delText>
        </w:r>
        <w:r w:rsidRPr="00472E4F" w:rsidDel="006053BE">
          <w:rPr>
            <w:color w:val="000000"/>
            <w:szCs w:val="24"/>
            <w:lang w:eastAsia="hu-HU"/>
          </w:rPr>
          <w:delText xml:space="preserve"> időszaki kiadványokat</w:delText>
        </w:r>
        <w:r w:rsidR="00233F1E" w:rsidDel="006053BE">
          <w:rPr>
            <w:color w:val="000000"/>
            <w:szCs w:val="24"/>
            <w:lang w:eastAsia="hu-HU"/>
          </w:rPr>
          <w:delText xml:space="preserve"> és napilapokat</w:delText>
        </w:r>
        <w:r w:rsidRPr="00472E4F" w:rsidDel="006053BE">
          <w:rPr>
            <w:color w:val="000000"/>
            <w:szCs w:val="24"/>
            <w:lang w:eastAsia="hu-HU"/>
          </w:rPr>
          <w:delText>;</w:delText>
        </w:r>
      </w:del>
    </w:p>
    <w:p w14:paraId="04FCAB1F" w14:textId="11AC80E1" w:rsidR="00472E4F" w:rsidRPr="00472E4F" w:rsidDel="006053BE" w:rsidRDefault="00472E4F" w:rsidP="006053BE">
      <w:pPr>
        <w:pStyle w:val="Cmsor2"/>
        <w:rPr>
          <w:del w:id="1448" w:author="Homor Péter" w:date="2023-05-23T12:43:00Z"/>
          <w:color w:val="000000"/>
          <w:szCs w:val="24"/>
          <w:lang w:eastAsia="hu-HU"/>
        </w:rPr>
        <w:pPrChange w:id="1449" w:author="Csati" w:date="2021-04-26T22:49:00Z">
          <w:pPr>
            <w:pStyle w:val="Cmsor2"/>
          </w:pPr>
        </w:pPrChange>
      </w:pPr>
      <w:del w:id="1450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az előfizetett adatbázisokat, online forrásokat.</w:delText>
        </w:r>
      </w:del>
    </w:p>
    <w:p w14:paraId="6C3D896B" w14:textId="21D8FF86" w:rsidR="00472E4F" w:rsidRPr="00472E4F" w:rsidDel="006053BE" w:rsidRDefault="00472E4F" w:rsidP="006053BE">
      <w:pPr>
        <w:pStyle w:val="Cmsor2"/>
        <w:rPr>
          <w:del w:id="1451" w:author="Homor Péter" w:date="2023-05-23T12:43:00Z"/>
          <w:szCs w:val="24"/>
          <w:lang w:eastAsia="hu-HU"/>
        </w:rPr>
        <w:pPrChange w:id="1452" w:author="Csati" w:date="2021-04-26T22:49:00Z">
          <w:pPr>
            <w:pStyle w:val="Cmsor2"/>
          </w:pPr>
        </w:pPrChange>
      </w:pPr>
    </w:p>
    <w:p w14:paraId="0FCDC0D0" w14:textId="5C5FEE6D" w:rsidR="00472E4F" w:rsidRPr="00472E4F" w:rsidDel="006053BE" w:rsidRDefault="00472E4F" w:rsidP="006053BE">
      <w:pPr>
        <w:pStyle w:val="Cmsor2"/>
        <w:rPr>
          <w:del w:id="1453" w:author="Homor Péter" w:date="2023-05-23T12:43:00Z"/>
          <w:szCs w:val="24"/>
          <w:lang w:eastAsia="hu-HU"/>
        </w:rPr>
        <w:pPrChange w:id="1454" w:author="Csati" w:date="2021-04-26T22:49:00Z">
          <w:pPr>
            <w:pStyle w:val="Cmsor2"/>
          </w:pPr>
        </w:pPrChange>
      </w:pPr>
      <w:del w:id="145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(3.) A tartalmilag elavult, fizikailag megrongálódott dokumentumok kivonásakor és a tervszerű állományapasztáskor, törlés esetében a 3/1975. (VIII. 17.) KM-PM számú együttes rendelet szerint kell eljárni.</w:delText>
        </w:r>
      </w:del>
    </w:p>
    <w:p w14:paraId="636AB79D" w14:textId="674AB29F" w:rsidR="00472E4F" w:rsidRPr="00472E4F" w:rsidDel="006053BE" w:rsidRDefault="00472E4F" w:rsidP="006053BE">
      <w:pPr>
        <w:pStyle w:val="Cmsor2"/>
        <w:rPr>
          <w:del w:id="1456" w:author="Homor Péter" w:date="2023-05-23T12:43:00Z"/>
          <w:szCs w:val="24"/>
          <w:lang w:eastAsia="hu-HU"/>
        </w:rPr>
        <w:pPrChange w:id="1457" w:author="Csati" w:date="2021-04-26T22:49:00Z">
          <w:pPr>
            <w:pStyle w:val="Cmsor2"/>
          </w:pPr>
        </w:pPrChange>
      </w:pPr>
    </w:p>
    <w:p w14:paraId="49351EE3" w14:textId="7A8CEE91" w:rsidR="009914E2" w:rsidDel="006053BE" w:rsidRDefault="009914E2" w:rsidP="006053BE">
      <w:pPr>
        <w:pStyle w:val="Cmsor2"/>
        <w:rPr>
          <w:del w:id="1458" w:author="Homor Péter" w:date="2023-05-23T12:43:00Z"/>
          <w:color w:val="000000"/>
          <w:sz w:val="28"/>
          <w:lang w:eastAsia="hu-HU"/>
        </w:rPr>
        <w:pPrChange w:id="1459" w:author="Csati" w:date="2021-04-26T22:49:00Z">
          <w:pPr>
            <w:pStyle w:val="Cmsor2"/>
          </w:pPr>
        </w:pPrChange>
      </w:pPr>
      <w:del w:id="1460" w:author="Homor Péter" w:date="2023-05-23T12:43:00Z">
        <w:r w:rsidDel="006053BE">
          <w:rPr>
            <w:color w:val="000000"/>
            <w:sz w:val="28"/>
            <w:lang w:eastAsia="hu-HU"/>
          </w:rPr>
          <w:br w:type="page"/>
        </w:r>
      </w:del>
    </w:p>
    <w:p w14:paraId="1012E9E4" w14:textId="71698013" w:rsidR="00472E4F" w:rsidRPr="00472E4F" w:rsidDel="006053BE" w:rsidRDefault="00472E4F" w:rsidP="006053BE">
      <w:pPr>
        <w:pStyle w:val="Cmsor2"/>
        <w:rPr>
          <w:del w:id="1461" w:author="Homor Péter" w:date="2023-05-23T12:43:00Z"/>
          <w:szCs w:val="24"/>
          <w:lang w:eastAsia="hu-HU"/>
        </w:rPr>
        <w:pPrChange w:id="1462" w:author="Csati" w:date="2021-04-26T22:49:00Z">
          <w:pPr>
            <w:pStyle w:val="Cmsor2"/>
          </w:pPr>
        </w:pPrChange>
      </w:pPr>
      <w:del w:id="1463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9. </w:delText>
        </w:r>
      </w:del>
    </w:p>
    <w:p w14:paraId="40A379DD" w14:textId="39FC4B85" w:rsidR="00472E4F" w:rsidRPr="00472E4F" w:rsidDel="006053BE" w:rsidRDefault="00472E4F" w:rsidP="006053BE">
      <w:pPr>
        <w:pStyle w:val="Cmsor2"/>
        <w:rPr>
          <w:del w:id="1464" w:author="Homor Péter" w:date="2023-05-23T12:43:00Z"/>
          <w:szCs w:val="24"/>
          <w:lang w:eastAsia="hu-HU"/>
        </w:rPr>
        <w:pPrChange w:id="1465" w:author="Csati" w:date="2021-04-26T22:49:00Z">
          <w:pPr>
            <w:pStyle w:val="Cmsor2"/>
          </w:pPr>
        </w:pPrChange>
      </w:pPr>
      <w:del w:id="1466" w:author="Homor Péter" w:date="2023-05-23T12:43:00Z">
        <w:r w:rsidRPr="00472E4F" w:rsidDel="006053BE">
          <w:rPr>
            <w:color w:val="000000"/>
            <w:sz w:val="28"/>
            <w:lang w:eastAsia="hu-HU"/>
          </w:rPr>
          <w:delText>Állomány-feldolgozása, nyilvántartása</w:delText>
        </w:r>
      </w:del>
    </w:p>
    <w:p w14:paraId="5A86E94D" w14:textId="1EE9F1E1" w:rsidR="00472E4F" w:rsidRPr="00472E4F" w:rsidDel="006053BE" w:rsidRDefault="00472E4F" w:rsidP="006053BE">
      <w:pPr>
        <w:pStyle w:val="Cmsor2"/>
        <w:rPr>
          <w:del w:id="1467" w:author="Homor Péter" w:date="2023-05-23T12:43:00Z"/>
          <w:szCs w:val="24"/>
          <w:lang w:eastAsia="hu-HU"/>
        </w:rPr>
        <w:pPrChange w:id="1468" w:author="Csati" w:date="2021-04-26T22:49:00Z">
          <w:pPr>
            <w:pStyle w:val="Cmsor2"/>
          </w:pPr>
        </w:pPrChange>
      </w:pPr>
    </w:p>
    <w:p w14:paraId="04B11CE5" w14:textId="2B973A55" w:rsidR="00472E4F" w:rsidRPr="00472E4F" w:rsidDel="006053BE" w:rsidRDefault="00472E4F" w:rsidP="006053BE">
      <w:pPr>
        <w:pStyle w:val="Cmsor2"/>
        <w:rPr>
          <w:del w:id="1469" w:author="Homor Péter" w:date="2023-05-23T12:43:00Z"/>
          <w:szCs w:val="24"/>
          <w:lang w:eastAsia="hu-HU"/>
        </w:rPr>
        <w:pPrChange w:id="1470" w:author="Csati" w:date="2021-04-26T22:49:00Z">
          <w:pPr>
            <w:pStyle w:val="Cmsor2"/>
          </w:pPr>
        </w:pPrChange>
      </w:pPr>
      <w:del w:id="147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1. Az EKL köteles az állományt megfelelő raktári rendszerben tárolni, korszerűsíteni, megőrzéséről időtálló módon gondoskodni. </w:delText>
        </w:r>
      </w:del>
    </w:p>
    <w:p w14:paraId="19AE4294" w14:textId="63A5A5CB" w:rsidR="00472E4F" w:rsidRPr="00472E4F" w:rsidDel="006053BE" w:rsidRDefault="00472E4F" w:rsidP="006053BE">
      <w:pPr>
        <w:pStyle w:val="Cmsor2"/>
        <w:rPr>
          <w:del w:id="1472" w:author="Homor Péter" w:date="2023-05-23T12:43:00Z"/>
          <w:szCs w:val="24"/>
          <w:lang w:eastAsia="hu-HU"/>
        </w:rPr>
        <w:pPrChange w:id="1473" w:author="Csati" w:date="2021-04-26T22:49:00Z">
          <w:pPr>
            <w:pStyle w:val="Cmsor2"/>
          </w:pPr>
        </w:pPrChange>
      </w:pPr>
    </w:p>
    <w:p w14:paraId="4D3CE2E2" w14:textId="63410F49" w:rsidR="00472E4F" w:rsidRPr="00472E4F" w:rsidDel="006053BE" w:rsidRDefault="00472E4F" w:rsidP="006053BE">
      <w:pPr>
        <w:pStyle w:val="Cmsor2"/>
        <w:rPr>
          <w:del w:id="1474" w:author="Homor Péter" w:date="2023-05-23T12:43:00Z"/>
          <w:szCs w:val="24"/>
          <w:lang w:eastAsia="hu-HU"/>
        </w:rPr>
        <w:pPrChange w:id="1475" w:author="Csati" w:date="2021-04-26T22:49:00Z">
          <w:pPr>
            <w:pStyle w:val="Cmsor2"/>
          </w:pPr>
        </w:pPrChange>
      </w:pPr>
      <w:del w:id="147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2. Az EKL állományát az integrált könyvtári számítógépes rendszerrel gyarapítja, és dolgozza fel, majd az online katalóguson keresztül elérhetővé teszi használói számára.</w:delText>
        </w:r>
      </w:del>
    </w:p>
    <w:p w14:paraId="33D8DE01" w14:textId="51F44586" w:rsidR="00472E4F" w:rsidRPr="00472E4F" w:rsidDel="006053BE" w:rsidRDefault="00472E4F" w:rsidP="006053BE">
      <w:pPr>
        <w:pStyle w:val="Cmsor2"/>
        <w:rPr>
          <w:del w:id="1477" w:author="Homor Péter" w:date="2023-05-23T12:43:00Z"/>
          <w:szCs w:val="24"/>
          <w:lang w:eastAsia="hu-HU"/>
        </w:rPr>
        <w:pPrChange w:id="1478" w:author="Csati" w:date="2021-04-26T22:49:00Z">
          <w:pPr>
            <w:pStyle w:val="Cmsor2"/>
          </w:pPr>
        </w:pPrChange>
      </w:pPr>
    </w:p>
    <w:p w14:paraId="21C9A767" w14:textId="0784BC32" w:rsidR="00472E4F" w:rsidRPr="00472E4F" w:rsidDel="006053BE" w:rsidRDefault="00472E4F" w:rsidP="006053BE">
      <w:pPr>
        <w:pStyle w:val="Cmsor2"/>
        <w:rPr>
          <w:del w:id="1479" w:author="Homor Péter" w:date="2023-05-23T12:43:00Z"/>
          <w:szCs w:val="24"/>
          <w:lang w:eastAsia="hu-HU"/>
        </w:rPr>
        <w:pPrChange w:id="1480" w:author="Csati" w:date="2021-04-26T22:49:00Z">
          <w:pPr>
            <w:pStyle w:val="Cmsor2"/>
          </w:pPr>
        </w:pPrChange>
      </w:pPr>
      <w:del w:id="1481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3. Az EKL-ba beérkezett dokumentumok leltári állományba vételére egyedi leltárkönyv van rendszeresítve, melyet hitelesíteni kell. </w:delText>
        </w:r>
      </w:del>
    </w:p>
    <w:p w14:paraId="5027E87E" w14:textId="0A347481" w:rsidR="00472E4F" w:rsidRPr="00472E4F" w:rsidDel="006053BE" w:rsidRDefault="00472E4F" w:rsidP="006053BE">
      <w:pPr>
        <w:pStyle w:val="Cmsor2"/>
        <w:rPr>
          <w:del w:id="1482" w:author="Homor Péter" w:date="2023-05-23T12:43:00Z"/>
          <w:szCs w:val="24"/>
          <w:lang w:eastAsia="hu-HU"/>
        </w:rPr>
        <w:pPrChange w:id="1483" w:author="Csati" w:date="2021-04-26T22:49:00Z">
          <w:pPr>
            <w:pStyle w:val="Cmsor2"/>
          </w:pPr>
        </w:pPrChange>
      </w:pPr>
    </w:p>
    <w:p w14:paraId="260F0DF4" w14:textId="37299711" w:rsidR="00472E4F" w:rsidRPr="00472E4F" w:rsidDel="006053BE" w:rsidRDefault="00472E4F" w:rsidP="006053BE">
      <w:pPr>
        <w:pStyle w:val="Cmsor2"/>
        <w:rPr>
          <w:del w:id="1484" w:author="Homor Péter" w:date="2023-05-23T12:43:00Z"/>
          <w:szCs w:val="24"/>
          <w:lang w:eastAsia="hu-HU"/>
        </w:rPr>
        <w:pPrChange w:id="1485" w:author="Csati" w:date="2021-04-26T22:49:00Z">
          <w:pPr>
            <w:pStyle w:val="Cmsor2"/>
          </w:pPr>
        </w:pPrChange>
      </w:pPr>
      <w:del w:id="1486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4. Az EKL állomány alapvető nyilvántartásai: </w:delText>
        </w:r>
      </w:del>
    </w:p>
    <w:p w14:paraId="2A971DDD" w14:textId="64FA92FD" w:rsidR="00472E4F" w:rsidRPr="00472E4F" w:rsidDel="006053BE" w:rsidRDefault="00472E4F" w:rsidP="006053BE">
      <w:pPr>
        <w:pStyle w:val="Cmsor2"/>
        <w:rPr>
          <w:del w:id="1487" w:author="Homor Péter" w:date="2023-05-23T12:43:00Z"/>
          <w:color w:val="000000"/>
          <w:szCs w:val="24"/>
          <w:lang w:eastAsia="hu-HU"/>
        </w:rPr>
        <w:pPrChange w:id="1488" w:author="Csati" w:date="2021-04-26T22:49:00Z">
          <w:pPr>
            <w:pStyle w:val="Cmsor2"/>
          </w:pPr>
        </w:pPrChange>
      </w:pPr>
      <w:del w:id="1489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Csoportos leltárkönyv</w:delText>
        </w:r>
      </w:del>
    </w:p>
    <w:p w14:paraId="0261610F" w14:textId="3A244FA6" w:rsidR="00472E4F" w:rsidRPr="00472E4F" w:rsidDel="006053BE" w:rsidRDefault="00472E4F" w:rsidP="006053BE">
      <w:pPr>
        <w:pStyle w:val="Cmsor2"/>
        <w:rPr>
          <w:del w:id="1490" w:author="Homor Péter" w:date="2023-05-23T12:43:00Z"/>
          <w:color w:val="000000"/>
          <w:szCs w:val="24"/>
          <w:lang w:eastAsia="hu-HU"/>
        </w:rPr>
        <w:pPrChange w:id="1491" w:author="Csati" w:date="2021-04-26T22:49:00Z">
          <w:pPr>
            <w:pStyle w:val="Cmsor2"/>
          </w:pPr>
        </w:pPrChange>
      </w:pPr>
      <w:del w:id="1492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Egyedi leltárkönyv</w:delText>
        </w:r>
      </w:del>
    </w:p>
    <w:p w14:paraId="6CD531A5" w14:textId="73722190" w:rsidR="00472E4F" w:rsidRPr="00472E4F" w:rsidDel="006053BE" w:rsidRDefault="00472E4F" w:rsidP="006053BE">
      <w:pPr>
        <w:pStyle w:val="Cmsor2"/>
        <w:rPr>
          <w:del w:id="1493" w:author="Homor Péter" w:date="2023-05-23T12:43:00Z"/>
          <w:color w:val="000000"/>
          <w:szCs w:val="24"/>
          <w:lang w:eastAsia="hu-HU"/>
        </w:rPr>
        <w:pPrChange w:id="1494" w:author="Csati" w:date="2021-04-26T22:49:00Z">
          <w:pPr>
            <w:pStyle w:val="Cmsor2"/>
          </w:pPr>
        </w:pPrChange>
      </w:pPr>
      <w:del w:id="1495" w:author="Homor Péter" w:date="2023-05-23T12:43:00Z">
        <w:r w:rsidRPr="00472E4F" w:rsidDel="006053BE">
          <w:rPr>
            <w:color w:val="000000"/>
            <w:szCs w:val="24"/>
            <w:lang w:eastAsia="hu-HU"/>
          </w:rPr>
          <w:delText>Számítógépes katalógus (OPAC), elektronikus nyilvántartás</w:delText>
        </w:r>
      </w:del>
    </w:p>
    <w:p w14:paraId="49DE85CC" w14:textId="7C7E94A9" w:rsidR="00472E4F" w:rsidRPr="00472E4F" w:rsidDel="006053BE" w:rsidRDefault="00472E4F" w:rsidP="006053BE">
      <w:pPr>
        <w:pStyle w:val="Cmsor2"/>
        <w:rPr>
          <w:del w:id="1496" w:author="Homor Péter" w:date="2023-05-23T12:43:00Z"/>
          <w:szCs w:val="24"/>
          <w:lang w:eastAsia="hu-HU"/>
        </w:rPr>
        <w:pPrChange w:id="1497" w:author="Csati" w:date="2021-04-26T22:49:00Z">
          <w:pPr>
            <w:pStyle w:val="Cmsor2"/>
          </w:pPr>
        </w:pPrChange>
      </w:pPr>
    </w:p>
    <w:p w14:paraId="78BFC171" w14:textId="43AF80DE" w:rsidR="00472E4F" w:rsidRPr="00472E4F" w:rsidDel="006053BE" w:rsidRDefault="00472E4F" w:rsidP="006053BE">
      <w:pPr>
        <w:pStyle w:val="Cmsor2"/>
        <w:rPr>
          <w:del w:id="1498" w:author="Homor Péter" w:date="2023-05-23T12:43:00Z"/>
          <w:szCs w:val="24"/>
          <w:lang w:eastAsia="hu-HU"/>
        </w:rPr>
        <w:pPrChange w:id="1499" w:author="Csati" w:date="2021-04-26T22:49:00Z">
          <w:pPr>
            <w:pStyle w:val="Cmsor2"/>
          </w:pPr>
        </w:pPrChange>
      </w:pPr>
      <w:del w:id="1500" w:author="Homor Péter" w:date="2023-05-23T12:43:00Z">
        <w:r w:rsidRPr="00472E4F" w:rsidDel="006053BE">
          <w:rPr>
            <w:color w:val="000000"/>
            <w:sz w:val="28"/>
            <w:shd w:val="clear" w:color="auto" w:fill="FFFFFF"/>
            <w:lang w:eastAsia="hu-HU"/>
          </w:rPr>
          <w:delText>Záró rendelkezések</w:delText>
        </w:r>
      </w:del>
    </w:p>
    <w:p w14:paraId="6F6D0030" w14:textId="3EEFA575" w:rsidR="00472E4F" w:rsidRPr="00472E4F" w:rsidDel="006053BE" w:rsidRDefault="00472E4F" w:rsidP="006053BE">
      <w:pPr>
        <w:pStyle w:val="Cmsor2"/>
        <w:rPr>
          <w:del w:id="1501" w:author="Homor Péter" w:date="2023-05-23T12:43:00Z"/>
          <w:szCs w:val="24"/>
          <w:lang w:eastAsia="hu-HU"/>
        </w:rPr>
        <w:pPrChange w:id="1502" w:author="Csati" w:date="2021-04-26T22:49:00Z">
          <w:pPr>
            <w:pStyle w:val="Cmsor2"/>
          </w:pPr>
        </w:pPrChange>
      </w:pPr>
    </w:p>
    <w:p w14:paraId="43AD2042" w14:textId="533B48AD" w:rsidR="00472E4F" w:rsidRPr="00472E4F" w:rsidDel="006053BE" w:rsidRDefault="00472E4F" w:rsidP="006053BE">
      <w:pPr>
        <w:pStyle w:val="Cmsor2"/>
        <w:rPr>
          <w:del w:id="1503" w:author="Homor Péter" w:date="2023-05-23T12:43:00Z"/>
          <w:szCs w:val="24"/>
          <w:lang w:eastAsia="hu-HU"/>
        </w:rPr>
        <w:pPrChange w:id="1504" w:author="Csati" w:date="2021-04-26T22:49:00Z">
          <w:pPr>
            <w:pStyle w:val="Cmsor2"/>
          </w:pPr>
        </w:pPrChange>
      </w:pPr>
      <w:del w:id="1505" w:author="Homor Péter" w:date="2023-05-23T12:43:00Z"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>Az állomány szabályszerű gyarapításáért az EKL igazgatója</w:delText>
        </w:r>
        <w:r w:rsidR="004D54E3" w:rsidDel="006053BE">
          <w:rPr>
            <w:color w:val="000000"/>
            <w:szCs w:val="24"/>
            <w:shd w:val="clear" w:color="auto" w:fill="FFFFFF"/>
            <w:lang w:eastAsia="hu-HU"/>
          </w:rPr>
          <w:delText>,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 </w:delText>
        </w:r>
        <w:r w:rsidR="004D54E3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az Olvasószolgálati és Tájékoztató Osztály, az Állományalakító és Feldolgozó Osztály és 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a kari </w:delText>
        </w:r>
        <w:r w:rsidR="0029781A" w:rsidDel="006053BE">
          <w:rPr>
            <w:color w:val="000000"/>
            <w:szCs w:val="24"/>
            <w:shd w:val="clear" w:color="auto" w:fill="FFFFFF"/>
            <w:lang w:eastAsia="hu-HU"/>
          </w:rPr>
          <w:delText>tag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>könyvtárak munkatársai</w:delText>
        </w:r>
        <w:r w:rsidR="00233F1E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 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>felelősek. </w:delText>
        </w:r>
      </w:del>
    </w:p>
    <w:p w14:paraId="63BB5054" w14:textId="245FFCED" w:rsidR="00472E4F" w:rsidRPr="00472E4F" w:rsidDel="006053BE" w:rsidRDefault="00472E4F" w:rsidP="006053BE">
      <w:pPr>
        <w:pStyle w:val="Cmsor2"/>
        <w:rPr>
          <w:del w:id="1506" w:author="Homor Péter" w:date="2023-05-23T12:43:00Z"/>
          <w:szCs w:val="24"/>
          <w:lang w:eastAsia="hu-HU"/>
        </w:rPr>
        <w:pPrChange w:id="1507" w:author="Csati" w:date="2021-04-26T22:49:00Z">
          <w:pPr>
            <w:pStyle w:val="Cmsor2"/>
          </w:pPr>
        </w:pPrChange>
      </w:pPr>
    </w:p>
    <w:p w14:paraId="240583E1" w14:textId="15F17C4A" w:rsidR="00472E4F" w:rsidRPr="00472E4F" w:rsidDel="006053BE" w:rsidRDefault="00472E4F" w:rsidP="006053BE">
      <w:pPr>
        <w:pStyle w:val="Cmsor2"/>
        <w:rPr>
          <w:del w:id="1508" w:author="Homor Péter" w:date="2023-05-23T12:43:00Z"/>
          <w:szCs w:val="24"/>
          <w:lang w:eastAsia="hu-HU"/>
        </w:rPr>
        <w:pPrChange w:id="1509" w:author="Csati" w:date="2021-04-26T22:49:00Z">
          <w:pPr>
            <w:pStyle w:val="Cmsor2"/>
          </w:pPr>
        </w:pPrChange>
      </w:pPr>
      <w:del w:id="1510" w:author="Homor Péter" w:date="2023-05-23T12:43:00Z"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>Az EKL fő gyűjtőkörének módosítását az egyetemi tanterv, a képzési portfólió megváltoztatása indokolhatja.</w:delText>
        </w:r>
      </w:del>
    </w:p>
    <w:p w14:paraId="02A10EA8" w14:textId="6C39EB90" w:rsidR="00472E4F" w:rsidRPr="00472E4F" w:rsidDel="006053BE" w:rsidRDefault="00472E4F" w:rsidP="006053BE">
      <w:pPr>
        <w:pStyle w:val="Cmsor2"/>
        <w:rPr>
          <w:del w:id="1511" w:author="Homor Péter" w:date="2023-05-23T12:43:00Z"/>
          <w:szCs w:val="24"/>
          <w:lang w:eastAsia="hu-HU"/>
        </w:rPr>
        <w:pPrChange w:id="1512" w:author="Csati" w:date="2021-04-26T22:49:00Z">
          <w:pPr>
            <w:pStyle w:val="Cmsor2"/>
          </w:pPr>
        </w:pPrChange>
      </w:pPr>
    </w:p>
    <w:p w14:paraId="77BBF42E" w14:textId="23333EE7" w:rsidR="00472E4F" w:rsidRPr="00472E4F" w:rsidDel="006053BE" w:rsidRDefault="00472E4F" w:rsidP="006053BE">
      <w:pPr>
        <w:pStyle w:val="Cmsor2"/>
        <w:rPr>
          <w:del w:id="1513" w:author="Homor Péter" w:date="2023-05-23T12:43:00Z"/>
          <w:szCs w:val="24"/>
          <w:lang w:eastAsia="hu-HU"/>
        </w:rPr>
        <w:pPrChange w:id="1514" w:author="Csati" w:date="2021-04-26T22:49:00Z">
          <w:pPr>
            <w:pStyle w:val="Cmsor2"/>
          </w:pPr>
        </w:pPrChange>
      </w:pPr>
      <w:del w:id="1515" w:author="Homor Péter" w:date="2023-05-23T12:43:00Z"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Az EKL gyűjtőkörét </w:delText>
        </w:r>
        <w:r w:rsidR="000E2CA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a SZE képzési portfóliójának változásait figyelembe véve 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>évenként felül kell vizsgálni és a szükséges módosításokat el kell végezni. </w:delText>
        </w:r>
      </w:del>
    </w:p>
    <w:p w14:paraId="00938EEA" w14:textId="0000FA51" w:rsidR="00472E4F" w:rsidRPr="00472E4F" w:rsidDel="006053BE" w:rsidRDefault="00472E4F" w:rsidP="006053BE">
      <w:pPr>
        <w:pStyle w:val="Cmsor2"/>
        <w:rPr>
          <w:del w:id="1516" w:author="Homor Péter" w:date="2023-05-23T12:43:00Z"/>
          <w:szCs w:val="24"/>
          <w:lang w:eastAsia="hu-HU"/>
        </w:rPr>
        <w:pPrChange w:id="1517" w:author="Csati" w:date="2021-04-26T22:49:00Z">
          <w:pPr>
            <w:pStyle w:val="Cmsor2"/>
          </w:pPr>
        </w:pPrChange>
      </w:pPr>
    </w:p>
    <w:p w14:paraId="37DE5756" w14:textId="340E0368" w:rsidR="00472E4F" w:rsidDel="006053BE" w:rsidRDefault="00472E4F" w:rsidP="006053BE">
      <w:pPr>
        <w:pStyle w:val="Cmsor2"/>
        <w:rPr>
          <w:del w:id="1518" w:author="Homor Péter" w:date="2023-05-23T12:43:00Z"/>
          <w:color w:val="000000"/>
          <w:szCs w:val="24"/>
          <w:shd w:val="clear" w:color="auto" w:fill="FFFFFF"/>
          <w:lang w:eastAsia="hu-HU"/>
        </w:rPr>
        <w:pPrChange w:id="1519" w:author="Csati" w:date="2021-04-26T22:49:00Z">
          <w:pPr>
            <w:pStyle w:val="Cmsor2"/>
          </w:pPr>
        </w:pPrChange>
      </w:pPr>
      <w:del w:id="1520" w:author="Homor Péter" w:date="2023-05-23T12:43:00Z"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Az EKL Gyűjtőköri Szabályzatát az EMMI </w:delText>
        </w:r>
        <w:r w:rsidR="00B83A69" w:rsidDel="006053BE">
          <w:rPr>
            <w:color w:val="000000"/>
            <w:szCs w:val="24"/>
            <w:shd w:val="clear" w:color="auto" w:fill="FFFFFF"/>
            <w:lang w:eastAsia="hu-HU"/>
          </w:rPr>
          <w:delText>Könyvtári é</w:delText>
        </w:r>
        <w:r w:rsidR="00B83A69" w:rsidRPr="00B83A69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s Levéltári </w:delText>
        </w:r>
        <w:r w:rsidR="00B83A69" w:rsidDel="006053BE">
          <w:rPr>
            <w:color w:val="000000"/>
            <w:szCs w:val="24"/>
            <w:shd w:val="clear" w:color="auto" w:fill="FFFFFF"/>
            <w:lang w:eastAsia="hu-HU"/>
          </w:rPr>
          <w:delText>Fő</w:delText>
        </w:r>
        <w:r w:rsidR="00B83A69" w:rsidRPr="00B83A69" w:rsidDel="006053BE">
          <w:rPr>
            <w:color w:val="000000"/>
            <w:szCs w:val="24"/>
            <w:shd w:val="clear" w:color="auto" w:fill="FFFFFF"/>
            <w:lang w:eastAsia="hu-HU"/>
          </w:rPr>
          <w:delText>osztály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 a </w:delText>
        </w:r>
        <w:r w:rsidR="007245BA" w:rsidRPr="00B83A69" w:rsidDel="006053BE">
          <w:rPr>
            <w:szCs w:val="24"/>
            <w:shd w:val="clear" w:color="auto" w:fill="FFFFFF"/>
            <w:lang w:eastAsia="hu-HU"/>
          </w:rPr>
          <w:delText>………………………</w:delText>
        </w:r>
        <w:r w:rsidRPr="00472E4F" w:rsidDel="006053BE">
          <w:rPr>
            <w:color w:val="000000"/>
            <w:szCs w:val="24"/>
            <w:shd w:val="clear" w:color="auto" w:fill="FFFFFF"/>
            <w:lang w:eastAsia="hu-HU"/>
          </w:rPr>
          <w:delText xml:space="preserve"> iktatószámú levelében elfogadta.</w:delText>
        </w:r>
      </w:del>
    </w:p>
    <w:p w14:paraId="67C95E26" w14:textId="18A57A56" w:rsidR="00472E4F" w:rsidDel="006053BE" w:rsidRDefault="00472E4F" w:rsidP="006053BE">
      <w:pPr>
        <w:pStyle w:val="Cmsor2"/>
        <w:rPr>
          <w:del w:id="1521" w:author="Homor Péter" w:date="2023-05-23T12:43:00Z"/>
          <w:color w:val="000000"/>
          <w:szCs w:val="24"/>
          <w:shd w:val="clear" w:color="auto" w:fill="FFFFFF"/>
          <w:lang w:eastAsia="hu-HU"/>
        </w:rPr>
        <w:pPrChange w:id="1522" w:author="Csati" w:date="2021-04-26T22:49:00Z">
          <w:pPr>
            <w:pStyle w:val="Cmsor2"/>
          </w:pPr>
        </w:pPrChange>
      </w:pPr>
    </w:p>
    <w:p w14:paraId="332DD04A" w14:textId="1F52E8A5" w:rsidR="00472E4F" w:rsidRPr="0029781A" w:rsidDel="006053BE" w:rsidRDefault="00472E4F" w:rsidP="006053BE">
      <w:pPr>
        <w:pStyle w:val="Cmsor2"/>
        <w:rPr>
          <w:del w:id="1523" w:author="Homor Péter" w:date="2023-05-23T12:43:00Z"/>
          <w:color w:val="FF0000"/>
          <w:szCs w:val="24"/>
          <w:shd w:val="clear" w:color="auto" w:fill="FFFFFF"/>
          <w:lang w:eastAsia="hu-HU"/>
        </w:rPr>
        <w:pPrChange w:id="1524" w:author="Csati" w:date="2021-04-26T22:49:00Z">
          <w:pPr>
            <w:pStyle w:val="Cmsor2"/>
          </w:pPr>
        </w:pPrChange>
      </w:pPr>
    </w:p>
    <w:p w14:paraId="7F9C83B7" w14:textId="3B057DA0" w:rsidR="00472E4F" w:rsidRPr="0029781A" w:rsidDel="006053BE" w:rsidRDefault="00472E4F" w:rsidP="006053BE">
      <w:pPr>
        <w:pStyle w:val="Cmsor2"/>
        <w:rPr>
          <w:del w:id="1525" w:author="Homor Péter" w:date="2023-05-23T12:43:00Z"/>
          <w:color w:val="FF0000"/>
          <w:szCs w:val="24"/>
          <w:lang w:eastAsia="hu-HU"/>
        </w:rPr>
        <w:pPrChange w:id="1526" w:author="Csati" w:date="2021-04-26T22:49:00Z">
          <w:pPr>
            <w:pStyle w:val="Cmsor2"/>
          </w:pPr>
        </w:pPrChange>
      </w:pPr>
      <w:del w:id="1527" w:author="Homor Péter" w:date="2023-05-23T12:43:00Z">
        <w:r w:rsidRPr="00B83A69" w:rsidDel="006053BE">
          <w:rPr>
            <w:szCs w:val="24"/>
            <w:shd w:val="clear" w:color="auto" w:fill="FFFFFF"/>
            <w:lang w:eastAsia="hu-HU"/>
          </w:rPr>
          <w:delText xml:space="preserve">Győr, 2021. </w:delText>
        </w:r>
        <w:r w:rsidR="00B83A69" w:rsidDel="006053BE">
          <w:rPr>
            <w:szCs w:val="24"/>
            <w:shd w:val="clear" w:color="auto" w:fill="FFFFFF"/>
            <w:lang w:eastAsia="hu-HU"/>
          </w:rPr>
          <w:delText>március 10</w:delText>
        </w:r>
        <w:r w:rsidRPr="0029781A" w:rsidDel="006053BE">
          <w:rPr>
            <w:color w:val="FF0000"/>
            <w:szCs w:val="24"/>
            <w:shd w:val="clear" w:color="auto" w:fill="FFFFFF"/>
            <w:lang w:eastAsia="hu-HU"/>
          </w:rPr>
          <w:delText>.</w:delText>
        </w:r>
      </w:del>
    </w:p>
    <w:p w14:paraId="327605B5" w14:textId="77777777" w:rsidR="00772B5B" w:rsidRDefault="00772B5B" w:rsidP="006053BE">
      <w:pPr>
        <w:pStyle w:val="Cmsor2"/>
      </w:pPr>
    </w:p>
    <w:sectPr w:rsidR="00772B5B" w:rsidSect="005472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  <w:sectPrChange w:id="1538" w:author="Tóth Csilla" w:date="2021-04-26T16:24:00Z">
        <w:sectPr w:rsidR="00772B5B" w:rsidSect="00547285">
          <w:pgMar w:top="1417" w:right="1417" w:bottom="1417" w:left="1417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9C96" w14:textId="77777777" w:rsidR="00FF6758" w:rsidRDefault="00FF6758" w:rsidP="00547285">
      <w:pPr>
        <w:spacing w:after="0" w:line="240" w:lineRule="auto"/>
      </w:pPr>
      <w:r>
        <w:separator/>
      </w:r>
    </w:p>
  </w:endnote>
  <w:endnote w:type="continuationSeparator" w:id="0">
    <w:p w14:paraId="2A9945D9" w14:textId="77777777" w:rsidR="00FF6758" w:rsidRDefault="00FF6758" w:rsidP="005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5B2" w14:textId="3B03932A" w:rsidR="00547285" w:rsidRPr="00547285" w:rsidRDefault="00547285">
    <w:pPr>
      <w:pStyle w:val="llb"/>
    </w:pPr>
    <w:ins w:id="1530" w:author="Tóth Csilla" w:date="2021-04-26T16:24:00Z">
      <w:r w:rsidRPr="00547285">
        <w:rPr>
          <w:rPrChange w:id="1531" w:author="Tóth Csilla" w:date="2021-04-26T16:24:00Z">
            <w:rPr>
              <w:rFonts w:ascii="Tahoma" w:hAnsi="Tahoma" w:cs="Tahoma"/>
              <w:sz w:val="15"/>
              <w:szCs w:val="15"/>
            </w:rPr>
          </w:rPrChange>
        </w:rPr>
        <w:t xml:space="preserve"> 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42F" w14:textId="15C4B64F" w:rsidR="00547285" w:rsidRPr="0080576B" w:rsidRDefault="00547285" w:rsidP="00547285">
    <w:pPr>
      <w:autoSpaceDE w:val="0"/>
      <w:autoSpaceDN w:val="0"/>
      <w:adjustRightInd w:val="0"/>
      <w:spacing w:before="120"/>
      <w:rPr>
        <w:ins w:id="1533" w:author="Tóth Csilla" w:date="2021-04-26T16:24:00Z"/>
        <w:rFonts w:ascii="Tahoma" w:hAnsi="Tahoma" w:cs="Tahoma"/>
        <w:b/>
        <w:bCs/>
        <w:sz w:val="32"/>
        <w:szCs w:val="32"/>
      </w:rPr>
    </w:pPr>
    <w:ins w:id="1534" w:author="Tóth Csilla" w:date="2021-04-26T16:24:00Z">
      <w:r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F23BE70" wp14:editId="094D8949">
            <wp:simplePos x="0" y="0"/>
            <wp:positionH relativeFrom="margin">
              <wp:posOffset>4867275</wp:posOffset>
            </wp:positionH>
            <wp:positionV relativeFrom="paragraph">
              <wp:posOffset>146685</wp:posOffset>
            </wp:positionV>
            <wp:extent cx="802005" cy="748665"/>
            <wp:effectExtent l="0" t="0" r="0" b="0"/>
            <wp:wrapNone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0576B">
        <w:rPr>
          <w:rFonts w:ascii="Tahoma" w:hAnsi="Tahoma" w:cs="Tahoma"/>
          <w:b/>
          <w:bCs/>
          <w:sz w:val="32"/>
          <w:szCs w:val="32"/>
        </w:rPr>
        <w:t>EGYETEMI  KÖNYVTÁR</w:t>
      </w:r>
      <w:proofErr w:type="gramEnd"/>
      <w:r w:rsidRPr="0080576B">
        <w:rPr>
          <w:rFonts w:ascii="Tahoma" w:hAnsi="Tahoma" w:cs="Tahoma"/>
          <w:b/>
          <w:bCs/>
          <w:sz w:val="32"/>
          <w:szCs w:val="32"/>
        </w:rPr>
        <w:t xml:space="preserve"> ÉS LEVÉLTÁR</w:t>
      </w:r>
    </w:ins>
  </w:p>
  <w:p w14:paraId="360F12CC" w14:textId="09393A9E" w:rsidR="00547285" w:rsidRPr="00547285" w:rsidRDefault="00547285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  <w:rPrChange w:id="1535" w:author="Tóth Csilla" w:date="2021-04-26T16:25:00Z">
          <w:rPr/>
        </w:rPrChange>
      </w:rPr>
      <w:pPrChange w:id="1536" w:author="Tóth Csilla" w:date="2021-04-26T16:25:00Z">
        <w:pPr>
          <w:pStyle w:val="llb"/>
        </w:pPr>
      </w:pPrChange>
    </w:pPr>
    <w:ins w:id="1537" w:author="Tóth Csilla" w:date="2021-04-26T16:24:00Z"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r w:rsidRPr="0080576B">
        <w:rPr>
          <w:rFonts w:ascii="Tahoma" w:hAnsi="Tahoma" w:cs="Tahoma"/>
          <w:noProof/>
          <w:sz w:val="15"/>
          <w:szCs w:val="15"/>
          <w:lang w:eastAsia="hu-HU"/>
        </w:rPr>
        <w:drawing>
          <wp:inline distT="0" distB="0" distL="0" distR="0" wp14:anchorId="7E986AA4" wp14:editId="38400D77">
            <wp:extent cx="104273" cy="104273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_alkatreszek_ikonok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3" cy="10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9026 </w:t>
      </w:r>
      <w:proofErr w:type="spellStart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>Győr</w:t>
      </w:r>
      <w:proofErr w:type="spellEnd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, </w:t>
      </w:r>
      <w:proofErr w:type="spellStart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>Egyetem</w:t>
      </w:r>
      <w:proofErr w:type="spellEnd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proofErr w:type="spellStart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>tér</w:t>
      </w:r>
      <w:proofErr w:type="spellEnd"/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 1. </w:t>
      </w:r>
      <w:r w:rsidRPr="0080576B">
        <w:rPr>
          <w:rFonts w:ascii="Tahoma" w:hAnsi="Tahoma" w:cs="Tahoma"/>
          <w:noProof/>
          <w:sz w:val="15"/>
          <w:szCs w:val="15"/>
          <w:lang w:eastAsia="hu-HU"/>
        </w:rPr>
        <w:drawing>
          <wp:inline distT="0" distB="0" distL="0" distR="0" wp14:anchorId="0C5159B0" wp14:editId="27EA650B">
            <wp:extent cx="104273" cy="10427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_alkatreszek_ikonok3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4" cy="1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>+36 96 503</w:t>
      </w:r>
      <w:r>
        <w:rPr>
          <w:rFonts w:ascii="Tahoma" w:hAnsi="Tahoma" w:cs="Tahoma"/>
          <w:color w:val="1A1A1A"/>
          <w:sz w:val="15"/>
          <w:szCs w:val="15"/>
          <w:lang w:val="en-US"/>
        </w:rPr>
        <w:t> </w:t>
      </w:r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>441</w:t>
      </w:r>
      <w:r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r w:rsidRPr="0080576B">
        <w:rPr>
          <w:rFonts w:ascii="Tahoma" w:hAnsi="Tahoma" w:cs="Tahoma"/>
          <w:noProof/>
          <w:sz w:val="15"/>
          <w:szCs w:val="15"/>
          <w:lang w:eastAsia="hu-HU"/>
        </w:rPr>
        <w:drawing>
          <wp:inline distT="0" distB="0" distL="0" distR="0" wp14:anchorId="663321FF" wp14:editId="52AC2D05">
            <wp:extent cx="104273" cy="104273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_alkatreszek_ikonok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9" cy="1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r>
        <w:fldChar w:fldCharType="begin"/>
      </w:r>
      <w:r>
        <w:instrText xml:space="preserve"> HYPERLINK "mailto:konyvtar@sze.hu" </w:instrText>
      </w:r>
      <w:r>
        <w:fldChar w:fldCharType="separate"/>
      </w:r>
      <w:r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  <w:r>
        <w:rPr>
          <w:rStyle w:val="Hiperhivatkozs"/>
          <w:rFonts w:ascii="Tahoma" w:hAnsi="Tahoma" w:cs="Tahoma"/>
          <w:sz w:val="15"/>
          <w:szCs w:val="15"/>
          <w:lang w:val="en-US"/>
        </w:rPr>
        <w:fldChar w:fldCharType="end"/>
      </w:r>
      <w:r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r w:rsidRPr="0080576B">
        <w:rPr>
          <w:rFonts w:ascii="Tahoma" w:hAnsi="Tahoma" w:cs="Tahoma"/>
          <w:noProof/>
          <w:sz w:val="15"/>
          <w:szCs w:val="15"/>
          <w:lang w:eastAsia="hu-HU"/>
        </w:rPr>
        <w:drawing>
          <wp:inline distT="0" distB="0" distL="0" distR="0" wp14:anchorId="3247FC8C" wp14:editId="0EB057A3">
            <wp:extent cx="100263" cy="100263"/>
            <wp:effectExtent l="0" t="0" r="1905" b="190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alkatreszek_ikon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8" cy="1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76B">
        <w:rPr>
          <w:rFonts w:ascii="Tahoma" w:hAnsi="Tahoma" w:cs="Tahoma"/>
          <w:color w:val="1A1A1A"/>
          <w:sz w:val="15"/>
          <w:szCs w:val="15"/>
          <w:lang w:val="en-US"/>
        </w:rPr>
        <w:t xml:space="preserve"> </w:t>
      </w:r>
      <w:r>
        <w:fldChar w:fldCharType="begin"/>
      </w:r>
      <w:r>
        <w:instrText xml:space="preserve"> HYPERLINK "https://lib.sze.hu/" </w:instrText>
      </w:r>
      <w:r>
        <w:fldChar w:fldCharType="separate"/>
      </w:r>
      <w:r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  <w:r>
        <w:rPr>
          <w:rStyle w:val="Hiperhivatkozs"/>
          <w:rFonts w:ascii="Tahoma" w:hAnsi="Tahoma" w:cs="Tahoma"/>
          <w:sz w:val="15"/>
          <w:szCs w:val="15"/>
        </w:rPr>
        <w:fldChar w:fldCharType="end"/>
      </w:r>
      <w:r>
        <w:rPr>
          <w:rFonts w:ascii="Tahoma" w:hAnsi="Tahoma" w:cs="Tahoma"/>
          <w:sz w:val="15"/>
          <w:szCs w:val="15"/>
        </w:rPr>
        <w:t xml:space="preserve">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8EBE" w14:textId="77777777" w:rsidR="00FF6758" w:rsidRDefault="00FF6758" w:rsidP="00547285">
      <w:pPr>
        <w:spacing w:after="0" w:line="240" w:lineRule="auto"/>
      </w:pPr>
      <w:r>
        <w:separator/>
      </w:r>
    </w:p>
  </w:footnote>
  <w:footnote w:type="continuationSeparator" w:id="0">
    <w:p w14:paraId="50B3DCDB" w14:textId="77777777" w:rsidR="00FF6758" w:rsidRDefault="00FF6758" w:rsidP="005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C297" w14:textId="77777777" w:rsidR="00547285" w:rsidRDefault="00547285" w:rsidP="00547285">
    <w:pPr>
      <w:pStyle w:val="lfej"/>
      <w:rPr>
        <w:ins w:id="1528" w:author="Tóth Csilla" w:date="2021-04-26T16:24:00Z"/>
        <w:rFonts w:ascii="Times New Roman" w:hAnsi="Times New Roman" w:cs="Times New Roman"/>
        <w:color w:val="0070C0"/>
        <w:sz w:val="24"/>
        <w:szCs w:val="24"/>
      </w:rPr>
    </w:pPr>
    <w:ins w:id="1529" w:author="Tóth Csilla" w:date="2021-04-26T16:24:00Z"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SZE-EKL SZMR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Hatályos: 2021.05.01-</w:t>
      </w:r>
    </w:ins>
  </w:p>
  <w:p w14:paraId="06AA3F2D" w14:textId="77777777" w:rsidR="00547285" w:rsidRDefault="005472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9FA" w14:textId="3692C10D" w:rsidR="00547285" w:rsidRDefault="00547285">
    <w:pPr>
      <w:pStyle w:val="lfej"/>
    </w:pPr>
    <w:ins w:id="1532" w:author="Tóth Csilla" w:date="2021-04-26T16:25:00Z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5A1BD0C6" wp14:editId="378C4393">
            <wp:simplePos x="0" y="0"/>
            <wp:positionH relativeFrom="page">
              <wp:posOffset>-9525</wp:posOffset>
            </wp:positionH>
            <wp:positionV relativeFrom="paragraph">
              <wp:posOffset>-468630</wp:posOffset>
            </wp:positionV>
            <wp:extent cx="7544435" cy="10725150"/>
            <wp:effectExtent l="0" t="0" r="0" b="0"/>
            <wp:wrapNone/>
            <wp:docPr id="106" name="Kép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PAPIR-01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42" cy="1072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A0C"/>
    <w:multiLevelType w:val="hybridMultilevel"/>
    <w:tmpl w:val="A21823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47"/>
    <w:multiLevelType w:val="multilevel"/>
    <w:tmpl w:val="26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D88"/>
    <w:multiLevelType w:val="multilevel"/>
    <w:tmpl w:val="8D6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1B37"/>
    <w:multiLevelType w:val="multilevel"/>
    <w:tmpl w:val="9C0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00B3"/>
    <w:multiLevelType w:val="hybridMultilevel"/>
    <w:tmpl w:val="11089B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31CD8"/>
    <w:multiLevelType w:val="multilevel"/>
    <w:tmpl w:val="A07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0155"/>
    <w:multiLevelType w:val="multilevel"/>
    <w:tmpl w:val="7F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F55A8"/>
    <w:multiLevelType w:val="multilevel"/>
    <w:tmpl w:val="CD6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8E4"/>
    <w:multiLevelType w:val="multilevel"/>
    <w:tmpl w:val="D39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868E5"/>
    <w:multiLevelType w:val="multilevel"/>
    <w:tmpl w:val="B5A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BE6"/>
    <w:multiLevelType w:val="multilevel"/>
    <w:tmpl w:val="483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40C20"/>
    <w:multiLevelType w:val="multilevel"/>
    <w:tmpl w:val="C73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97FA7"/>
    <w:multiLevelType w:val="multilevel"/>
    <w:tmpl w:val="EF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A75"/>
    <w:multiLevelType w:val="multilevel"/>
    <w:tmpl w:val="6D1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21EE2"/>
    <w:multiLevelType w:val="multilevel"/>
    <w:tmpl w:val="17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01E9D"/>
    <w:multiLevelType w:val="multilevel"/>
    <w:tmpl w:val="41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B6940"/>
    <w:multiLevelType w:val="multilevel"/>
    <w:tmpl w:val="27B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201F3"/>
    <w:multiLevelType w:val="multilevel"/>
    <w:tmpl w:val="341EE12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8" w15:restartNumberingAfterBreak="0">
    <w:nsid w:val="7D447BD4"/>
    <w:multiLevelType w:val="multilevel"/>
    <w:tmpl w:val="89AAB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160584094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043481105">
    <w:abstractNumId w:val="10"/>
  </w:num>
  <w:num w:numId="3" w16cid:durableId="1288243655">
    <w:abstractNumId w:val="15"/>
  </w:num>
  <w:num w:numId="4" w16cid:durableId="1906454707">
    <w:abstractNumId w:val="9"/>
  </w:num>
  <w:num w:numId="5" w16cid:durableId="1689717212">
    <w:abstractNumId w:val="8"/>
  </w:num>
  <w:num w:numId="6" w16cid:durableId="289213398">
    <w:abstractNumId w:val="7"/>
  </w:num>
  <w:num w:numId="7" w16cid:durableId="1571229175">
    <w:abstractNumId w:val="16"/>
  </w:num>
  <w:num w:numId="8" w16cid:durableId="1954357704">
    <w:abstractNumId w:val="11"/>
  </w:num>
  <w:num w:numId="9" w16cid:durableId="1631353117">
    <w:abstractNumId w:val="13"/>
  </w:num>
  <w:num w:numId="10" w16cid:durableId="592131109">
    <w:abstractNumId w:val="14"/>
  </w:num>
  <w:num w:numId="11" w16cid:durableId="1204824891">
    <w:abstractNumId w:val="2"/>
  </w:num>
  <w:num w:numId="12" w16cid:durableId="1179855555">
    <w:abstractNumId w:val="6"/>
  </w:num>
  <w:num w:numId="13" w16cid:durableId="1623800263">
    <w:abstractNumId w:val="12"/>
  </w:num>
  <w:num w:numId="14" w16cid:durableId="1613439401">
    <w:abstractNumId w:val="3"/>
  </w:num>
  <w:num w:numId="15" w16cid:durableId="318924493">
    <w:abstractNumId w:val="1"/>
  </w:num>
  <w:num w:numId="16" w16cid:durableId="772824811">
    <w:abstractNumId w:val="0"/>
  </w:num>
  <w:num w:numId="17" w16cid:durableId="611017188">
    <w:abstractNumId w:val="4"/>
  </w:num>
  <w:num w:numId="18" w16cid:durableId="696391620">
    <w:abstractNumId w:val="17"/>
  </w:num>
  <w:num w:numId="19" w16cid:durableId="74177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mor Péter">
    <w15:presenceInfo w15:providerId="AD" w15:userId="S::homor.peter@o365.sze.hu::2cac257a-0397-4663-bb7b-c039068daf3a"/>
  </w15:person>
  <w15:person w15:author="Csati">
    <w15:presenceInfo w15:providerId="None" w15:userId="Csati"/>
  </w15:person>
  <w15:person w15:author="Tóth Csilla">
    <w15:presenceInfo w15:providerId="None" w15:userId="Tóth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F"/>
    <w:rsid w:val="000A1E59"/>
    <w:rsid w:val="000E2CAF"/>
    <w:rsid w:val="00233F1E"/>
    <w:rsid w:val="0029781A"/>
    <w:rsid w:val="003D612F"/>
    <w:rsid w:val="00472E4F"/>
    <w:rsid w:val="004D54E3"/>
    <w:rsid w:val="005278E8"/>
    <w:rsid w:val="00547285"/>
    <w:rsid w:val="006053BE"/>
    <w:rsid w:val="00605FE5"/>
    <w:rsid w:val="00626743"/>
    <w:rsid w:val="007245BA"/>
    <w:rsid w:val="0076425E"/>
    <w:rsid w:val="00772B5B"/>
    <w:rsid w:val="00776707"/>
    <w:rsid w:val="008A111D"/>
    <w:rsid w:val="00907A88"/>
    <w:rsid w:val="009450EF"/>
    <w:rsid w:val="009914E2"/>
    <w:rsid w:val="00AF77A5"/>
    <w:rsid w:val="00B23F6E"/>
    <w:rsid w:val="00B83A69"/>
    <w:rsid w:val="00EE390A"/>
    <w:rsid w:val="00FA30D9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0A55"/>
  <w15:chartTrackingRefBased/>
  <w15:docId w15:val="{F2AED6E3-70B0-436D-9417-3F86143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4728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5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72E4F"/>
  </w:style>
  <w:style w:type="paragraph" w:styleId="Listaszerbekezds">
    <w:name w:val="List Paragraph"/>
    <w:basedOn w:val="Norml"/>
    <w:uiPriority w:val="34"/>
    <w:qFormat/>
    <w:rsid w:val="00472E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7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7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qFormat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rsid w:val="00547285"/>
  </w:style>
  <w:style w:type="paragraph" w:styleId="llb">
    <w:name w:val="footer"/>
    <w:basedOn w:val="Norml"/>
    <w:link w:val="llbChar"/>
    <w:uiPriority w:val="99"/>
    <w:unhideWhenUsed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285"/>
  </w:style>
  <w:style w:type="character" w:styleId="Hiperhivatkozs">
    <w:name w:val="Hyperlink"/>
    <w:basedOn w:val="Bekezdsalapbettpusa"/>
    <w:uiPriority w:val="99"/>
    <w:unhideWhenUsed/>
    <w:rsid w:val="0054728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qFormat/>
    <w:rsid w:val="00547285"/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customStyle="1" w:styleId="LO-normal">
    <w:name w:val="LO-normal"/>
    <w:qFormat/>
    <w:rsid w:val="00547285"/>
    <w:pPr>
      <w:spacing w:after="0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styleId="Vltozat">
    <w:name w:val="Revision"/>
    <w:hidden/>
    <w:uiPriority w:val="99"/>
    <w:semiHidden/>
    <w:rsid w:val="006053BE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605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053BE"/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053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EC0C-8FBD-41EF-934A-E5DB7EC7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2146</Words>
  <Characters>14815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Csilla</dc:creator>
  <cp:keywords/>
  <dc:description/>
  <cp:lastModifiedBy>Homor Péter</cp:lastModifiedBy>
  <cp:revision>5</cp:revision>
  <cp:lastPrinted>2021-04-26T20:48:00Z</cp:lastPrinted>
  <dcterms:created xsi:type="dcterms:W3CDTF">2021-04-26T20:48:00Z</dcterms:created>
  <dcterms:modified xsi:type="dcterms:W3CDTF">2023-05-23T10:43:00Z</dcterms:modified>
</cp:coreProperties>
</file>